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D5235D3" w14:textId="5AB5FB47" w:rsidR="00A62963" w:rsidRDefault="00193AE7" w:rsidP="00937068">
      <w:pPr>
        <w:outlineLvl w:val="0"/>
        <w:rPr>
          <w:b/>
          <w:noProof/>
          <w:sz w:val="28"/>
          <w:szCs w:val="28"/>
        </w:rPr>
      </w:pPr>
      <w:r w:rsidRPr="00D320D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D12F517" wp14:editId="4B7A45D6">
                <wp:simplePos x="0" y="0"/>
                <wp:positionH relativeFrom="column">
                  <wp:posOffset>9525</wp:posOffset>
                </wp:positionH>
                <wp:positionV relativeFrom="paragraph">
                  <wp:posOffset>243840</wp:posOffset>
                </wp:positionV>
                <wp:extent cx="5495925" cy="28575"/>
                <wp:effectExtent l="25400" t="25400" r="41275" b="47625"/>
                <wp:wrapNone/>
                <wp:docPr id="3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95925" cy="285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D4C0F4B" id="Straight Connector 2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9.2pt" to="433.5pt,2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" strokecolor="#7030a0" strokeweight="3pt">
                <o:lock v:ext="edit" shapetype="f"/>
              </v:line>
            </w:pict>
          </mc:Fallback>
        </mc:AlternateContent>
      </w:r>
      <w:r w:rsidR="00D320DE" w:rsidRPr="00D320DE">
        <w:rPr>
          <w:b/>
          <w:sz w:val="28"/>
          <w:szCs w:val="28"/>
        </w:rPr>
        <w:t xml:space="preserve">Module 1 </w:t>
      </w:r>
      <w:r w:rsidR="00FC2434">
        <w:rPr>
          <w:b/>
          <w:sz w:val="28"/>
          <w:szCs w:val="28"/>
        </w:rPr>
        <w:t>Part</w:t>
      </w:r>
      <w:r w:rsidR="009F61F8">
        <w:rPr>
          <w:b/>
          <w:sz w:val="28"/>
          <w:szCs w:val="28"/>
        </w:rPr>
        <w:t xml:space="preserve"> 7</w:t>
      </w:r>
      <w:r w:rsidR="009C285C">
        <w:rPr>
          <w:b/>
          <w:sz w:val="28"/>
          <w:szCs w:val="28"/>
        </w:rPr>
        <w:t>:</w:t>
      </w:r>
      <w:r w:rsidR="005F0F97" w:rsidRPr="00D320DE">
        <w:rPr>
          <w:b/>
          <w:sz w:val="28"/>
          <w:szCs w:val="28"/>
        </w:rPr>
        <w:t xml:space="preserve"> </w:t>
      </w:r>
      <w:r w:rsidR="009C285C">
        <w:rPr>
          <w:b/>
          <w:sz w:val="28"/>
          <w:szCs w:val="28"/>
        </w:rPr>
        <w:t>What Do Others Do for M</w:t>
      </w:r>
      <w:r w:rsidR="00527C76">
        <w:rPr>
          <w:b/>
          <w:sz w:val="28"/>
          <w:szCs w:val="28"/>
        </w:rPr>
        <w:t>e?</w:t>
      </w:r>
    </w:p>
    <w:p w14:paraId="42CC78AF" w14:textId="2E5D8E11" w:rsidR="00CD560A" w:rsidRPr="006D2F53" w:rsidRDefault="00CD560A" w:rsidP="006D2F53">
      <w:pPr>
        <w:pStyle w:val="MSMNormal"/>
        <w:rPr>
          <w:i/>
        </w:rPr>
      </w:pPr>
      <w:r w:rsidRPr="006D2F53">
        <w:rPr>
          <w:i/>
          <w:noProof/>
          <w:sz w:val="20"/>
          <w:szCs w:val="20"/>
        </w:rPr>
        <w:t xml:space="preserve">This section corresponds with </w:t>
      </w:r>
      <w:r w:rsidR="00BA34A9" w:rsidRPr="006D2F53">
        <w:rPr>
          <w:i/>
          <w:noProof/>
          <w:sz w:val="20"/>
          <w:szCs w:val="20"/>
        </w:rPr>
        <w:t xml:space="preserve">the </w:t>
      </w:r>
      <w:r w:rsidR="00B26637" w:rsidRPr="006D2F53">
        <w:rPr>
          <w:i/>
          <w:noProof/>
          <w:sz w:val="20"/>
          <w:szCs w:val="20"/>
        </w:rPr>
        <w:t>middle school classroom materials in</w:t>
      </w:r>
      <w:r w:rsidR="009F61F8" w:rsidRPr="006D2F53">
        <w:rPr>
          <w:i/>
          <w:noProof/>
          <w:sz w:val="20"/>
          <w:szCs w:val="20"/>
        </w:rPr>
        <w:t xml:space="preserve"> Module 1 Activity 2</w:t>
      </w:r>
      <w:r w:rsidR="00B26637" w:rsidRPr="006D2F53">
        <w:rPr>
          <w:i/>
          <w:noProof/>
          <w:sz w:val="20"/>
          <w:szCs w:val="20"/>
        </w:rPr>
        <w:t>.</w:t>
      </w:r>
    </w:p>
    <w:p w14:paraId="626591C2" w14:textId="5CA30CC9" w:rsidR="005F0F97" w:rsidRDefault="000049FA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8F2BF1" wp14:editId="51DE49B9">
                <wp:simplePos x="0" y="0"/>
                <wp:positionH relativeFrom="column">
                  <wp:posOffset>254833</wp:posOffset>
                </wp:positionH>
                <wp:positionV relativeFrom="paragraph">
                  <wp:posOffset>181204</wp:posOffset>
                </wp:positionV>
                <wp:extent cx="5048250" cy="2619146"/>
                <wp:effectExtent l="0" t="0" r="6350" b="0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2619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4C21A" w14:textId="2A3CF589" w:rsidR="00525269" w:rsidRPr="00442ADC" w:rsidRDefault="00525269" w:rsidP="006D2F53">
                            <w:pPr>
                              <w:pStyle w:val="MODH1"/>
                            </w:pPr>
                            <w:r w:rsidRPr="00442ADC">
                              <w:t>Introduction</w:t>
                            </w:r>
                            <w:bookmarkStart w:id="1" w:name="Introduction"/>
                            <w:bookmarkEnd w:id="1"/>
                          </w:p>
                          <w:p w14:paraId="4F996822" w14:textId="4FF9051C" w:rsidR="00525269" w:rsidRPr="00CD560A" w:rsidRDefault="00525269" w:rsidP="006D2F53">
                            <w:pPr>
                              <w:pStyle w:val="MSMNormal"/>
                            </w:pPr>
                            <w:r w:rsidRPr="006D2F53">
                              <w:rPr>
                                <w:rStyle w:val="ModH2"/>
                              </w:rPr>
                              <w:t>Objective:</w:t>
                            </w:r>
                            <w:r w:rsidRPr="00CD560A">
                              <w:t xml:space="preserve"> The student will make a list of behind-the-scenes support </w:t>
                            </w:r>
                            <w:r w:rsidR="000049FA">
                              <w:t>provid</w:t>
                            </w:r>
                            <w:r w:rsidR="000049FA" w:rsidRPr="00CD560A">
                              <w:t xml:space="preserve">ed </w:t>
                            </w:r>
                            <w:r w:rsidRPr="00CD560A">
                              <w:t xml:space="preserve">by </w:t>
                            </w:r>
                            <w:r w:rsidR="000049FA">
                              <w:t xml:space="preserve">his or her </w:t>
                            </w:r>
                            <w:r w:rsidRPr="00CD560A">
                              <w:t>support</w:t>
                            </w:r>
                            <w:r w:rsidR="000049FA">
                              <w:t xml:space="preserve"> </w:t>
                            </w:r>
                            <w:r w:rsidRPr="00CD560A">
                              <w:t xml:space="preserve">network and brainstorm ways those supports </w:t>
                            </w:r>
                            <w:r w:rsidR="000049FA">
                              <w:t>will</w:t>
                            </w:r>
                            <w:r w:rsidRPr="00CD560A">
                              <w:t xml:space="preserve"> be provided or assumed by the student once </w:t>
                            </w:r>
                            <w:r w:rsidR="000049FA">
                              <w:t xml:space="preserve">he or </w:t>
                            </w:r>
                            <w:r w:rsidRPr="00CD560A">
                              <w:t>she graduates from high school.</w:t>
                            </w:r>
                          </w:p>
                          <w:p w14:paraId="5AF364AB" w14:textId="589272DC" w:rsidR="00525269" w:rsidRPr="00CD560A" w:rsidRDefault="00525269" w:rsidP="006D2F53">
                            <w:pPr>
                              <w:pStyle w:val="MSMNormal"/>
                            </w:pPr>
                            <w:r w:rsidRPr="006D2F53">
                              <w:rPr>
                                <w:rStyle w:val="ModH2"/>
                              </w:rPr>
                              <w:t>Estimated time needed:</w:t>
                            </w:r>
                            <w:r w:rsidR="00937068">
                              <w:t xml:space="preserve"> </w:t>
                            </w:r>
                            <w:r w:rsidRPr="00CD560A">
                              <w:t>20</w:t>
                            </w:r>
                            <w:r w:rsidR="00EF03E4">
                              <w:t xml:space="preserve">-30 </w:t>
                            </w:r>
                            <w:r w:rsidRPr="00CD560A">
                              <w:t>minutes plus additional time to complete interviews</w:t>
                            </w:r>
                          </w:p>
                          <w:p w14:paraId="4629328C" w14:textId="48F85889" w:rsidR="000049FA" w:rsidRPr="002D2C8B" w:rsidRDefault="000049FA" w:rsidP="000049FA">
                            <w:pPr>
                              <w:pStyle w:val="MSMNormal"/>
                              <w:rPr>
                                <w:rStyle w:val="ModH2"/>
                              </w:rPr>
                            </w:pPr>
                            <w:r w:rsidRPr="002D2C8B">
                              <w:rPr>
                                <w:rStyle w:val="ModH2"/>
                              </w:rPr>
                              <w:t>M</w:t>
                            </w:r>
                            <w:r>
                              <w:rPr>
                                <w:rStyle w:val="ModH2"/>
                              </w:rPr>
                              <w:t>aterials provid</w:t>
                            </w:r>
                            <w:r w:rsidRPr="002D2C8B">
                              <w:rPr>
                                <w:rStyle w:val="ModH2"/>
                              </w:rPr>
                              <w:t>ed:</w:t>
                            </w:r>
                          </w:p>
                          <w:p w14:paraId="19A06F6D" w14:textId="77777777" w:rsidR="000049FA" w:rsidRPr="00CD560A" w:rsidRDefault="000049FA" w:rsidP="006D2F53">
                            <w:pPr>
                              <w:pStyle w:val="MSMNormBullets"/>
                            </w:pPr>
                            <w:r w:rsidRPr="00CD560A">
                              <w:t>Scavenger hunt interview sheet</w:t>
                            </w:r>
                          </w:p>
                          <w:p w14:paraId="6802FA84" w14:textId="054D547E" w:rsidR="00525269" w:rsidRPr="006D2F53" w:rsidRDefault="000049FA" w:rsidP="006D2F53">
                            <w:pPr>
                              <w:pStyle w:val="MSMNormal"/>
                              <w:rPr>
                                <w:rStyle w:val="ModH2"/>
                              </w:rPr>
                            </w:pPr>
                            <w:r w:rsidRPr="006D2F53">
                              <w:rPr>
                                <w:rStyle w:val="ModH2"/>
                              </w:rPr>
                              <w:t>M</w:t>
                            </w:r>
                            <w:r w:rsidR="00525269" w:rsidRPr="006D2F53">
                              <w:rPr>
                                <w:rStyle w:val="ModH2"/>
                              </w:rPr>
                              <w:t>aterials needed:</w:t>
                            </w:r>
                          </w:p>
                          <w:p w14:paraId="31D6B8C8" w14:textId="7D7814DA" w:rsidR="00525269" w:rsidRPr="00CD560A" w:rsidRDefault="00525269" w:rsidP="006D2F53">
                            <w:pPr>
                              <w:pStyle w:val="MSMNormBullets"/>
                            </w:pPr>
                            <w:r w:rsidRPr="00CD560A">
                              <w:t>Internet</w:t>
                            </w:r>
                            <w:r w:rsidR="00EB1A48">
                              <w:t xml:space="preserve"> access</w:t>
                            </w:r>
                          </w:p>
                          <w:p w14:paraId="067B7CA2" w14:textId="78C2FA9D" w:rsidR="00525269" w:rsidRPr="0024298B" w:rsidRDefault="00525269" w:rsidP="006D2F53">
                            <w:pPr>
                              <w:pStyle w:val="MSMNormal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F2B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05pt;margin-top:14.25pt;width:397.5pt;height:20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" stroked="f">
                <v:textbox>
                  <w:txbxContent>
                    <w:p w14:paraId="4B04C21A" w14:textId="2A3CF589" w:rsidR="00525269" w:rsidRPr="00442ADC" w:rsidRDefault="00525269" w:rsidP="006D2F53">
                      <w:pPr>
                        <w:pStyle w:val="MODH1"/>
                      </w:pPr>
                      <w:r w:rsidRPr="00442ADC">
                        <w:t>Introduction</w:t>
                      </w:r>
                      <w:bookmarkStart w:id="2" w:name="Introduction"/>
                      <w:bookmarkEnd w:id="2"/>
                    </w:p>
                    <w:p w14:paraId="4F996822" w14:textId="4FF9051C" w:rsidR="00525269" w:rsidRPr="00CD560A" w:rsidRDefault="00525269" w:rsidP="006D2F53">
                      <w:pPr>
                        <w:pStyle w:val="MSMNormal"/>
                      </w:pPr>
                      <w:r w:rsidRPr="006D2F53">
                        <w:rPr>
                          <w:rStyle w:val="ModH2"/>
                        </w:rPr>
                        <w:t>Objective:</w:t>
                      </w:r>
                      <w:r w:rsidRPr="00CD560A">
                        <w:t xml:space="preserve"> The student will make a list of behind-the-scenes support </w:t>
                      </w:r>
                      <w:r w:rsidR="000049FA">
                        <w:t>provid</w:t>
                      </w:r>
                      <w:r w:rsidR="000049FA" w:rsidRPr="00CD560A">
                        <w:t xml:space="preserve">ed </w:t>
                      </w:r>
                      <w:r w:rsidRPr="00CD560A">
                        <w:t xml:space="preserve">by </w:t>
                      </w:r>
                      <w:r w:rsidR="000049FA">
                        <w:t xml:space="preserve">his or her </w:t>
                      </w:r>
                      <w:r w:rsidRPr="00CD560A">
                        <w:t>support</w:t>
                      </w:r>
                      <w:r w:rsidR="000049FA">
                        <w:t xml:space="preserve"> </w:t>
                      </w:r>
                      <w:r w:rsidRPr="00CD560A">
                        <w:t xml:space="preserve">network and brainstorm ways those supports </w:t>
                      </w:r>
                      <w:r w:rsidR="000049FA">
                        <w:t>will</w:t>
                      </w:r>
                      <w:r w:rsidRPr="00CD560A">
                        <w:t xml:space="preserve"> be provided or assumed by the student once </w:t>
                      </w:r>
                      <w:r w:rsidR="000049FA">
                        <w:t xml:space="preserve">he or </w:t>
                      </w:r>
                      <w:r w:rsidRPr="00CD560A">
                        <w:t>she graduates from high school.</w:t>
                      </w:r>
                    </w:p>
                    <w:p w14:paraId="5AF364AB" w14:textId="589272DC" w:rsidR="00525269" w:rsidRPr="00CD560A" w:rsidRDefault="00525269" w:rsidP="006D2F53">
                      <w:pPr>
                        <w:pStyle w:val="MSMNormal"/>
                      </w:pPr>
                      <w:r w:rsidRPr="006D2F53">
                        <w:rPr>
                          <w:rStyle w:val="ModH2"/>
                        </w:rPr>
                        <w:t>Estimated time needed:</w:t>
                      </w:r>
                      <w:r w:rsidR="00937068">
                        <w:t xml:space="preserve"> </w:t>
                      </w:r>
                      <w:r w:rsidRPr="00CD560A">
                        <w:t>20</w:t>
                      </w:r>
                      <w:r w:rsidR="00EF03E4">
                        <w:t xml:space="preserve">-30 </w:t>
                      </w:r>
                      <w:r w:rsidRPr="00CD560A">
                        <w:t>minutes plus additional time to complete interviews</w:t>
                      </w:r>
                    </w:p>
                    <w:p w14:paraId="4629328C" w14:textId="48F85889" w:rsidR="000049FA" w:rsidRPr="002D2C8B" w:rsidRDefault="000049FA" w:rsidP="000049FA">
                      <w:pPr>
                        <w:pStyle w:val="MSMNormal"/>
                        <w:rPr>
                          <w:rStyle w:val="ModH2"/>
                        </w:rPr>
                      </w:pPr>
                      <w:r w:rsidRPr="002D2C8B">
                        <w:rPr>
                          <w:rStyle w:val="ModH2"/>
                        </w:rPr>
                        <w:t>M</w:t>
                      </w:r>
                      <w:r>
                        <w:rPr>
                          <w:rStyle w:val="ModH2"/>
                        </w:rPr>
                        <w:t>aterials provid</w:t>
                      </w:r>
                      <w:r w:rsidRPr="002D2C8B">
                        <w:rPr>
                          <w:rStyle w:val="ModH2"/>
                        </w:rPr>
                        <w:t>ed:</w:t>
                      </w:r>
                    </w:p>
                    <w:p w14:paraId="19A06F6D" w14:textId="77777777" w:rsidR="000049FA" w:rsidRPr="00CD560A" w:rsidRDefault="000049FA" w:rsidP="006D2F53">
                      <w:pPr>
                        <w:pStyle w:val="MSMNormBullets"/>
                      </w:pPr>
                      <w:r w:rsidRPr="00CD560A">
                        <w:t>Scavenger hunt interview sheet</w:t>
                      </w:r>
                    </w:p>
                    <w:p w14:paraId="6802FA84" w14:textId="054D547E" w:rsidR="00525269" w:rsidRPr="006D2F53" w:rsidRDefault="000049FA" w:rsidP="006D2F53">
                      <w:pPr>
                        <w:pStyle w:val="MSMNormal"/>
                        <w:rPr>
                          <w:rStyle w:val="ModH2"/>
                        </w:rPr>
                      </w:pPr>
                      <w:r w:rsidRPr="006D2F53">
                        <w:rPr>
                          <w:rStyle w:val="ModH2"/>
                        </w:rPr>
                        <w:t>M</w:t>
                      </w:r>
                      <w:r w:rsidR="00525269" w:rsidRPr="006D2F53">
                        <w:rPr>
                          <w:rStyle w:val="ModH2"/>
                        </w:rPr>
                        <w:t>aterials needed:</w:t>
                      </w:r>
                    </w:p>
                    <w:p w14:paraId="31D6B8C8" w14:textId="7D7814DA" w:rsidR="00525269" w:rsidRPr="00CD560A" w:rsidRDefault="00525269" w:rsidP="006D2F53">
                      <w:pPr>
                        <w:pStyle w:val="MSMNormBullets"/>
                      </w:pPr>
                      <w:r w:rsidRPr="00CD560A">
                        <w:t>Internet</w:t>
                      </w:r>
                      <w:r w:rsidR="00EB1A48">
                        <w:t xml:space="preserve"> access</w:t>
                      </w:r>
                    </w:p>
                    <w:p w14:paraId="067B7CA2" w14:textId="78C2FA9D" w:rsidR="00525269" w:rsidRPr="0024298B" w:rsidRDefault="00525269" w:rsidP="006D2F53">
                      <w:pPr>
                        <w:pStyle w:val="MSMNormal"/>
                      </w:pPr>
                    </w:p>
                  </w:txbxContent>
                </v:textbox>
              </v:shape>
            </w:pict>
          </mc:Fallback>
        </mc:AlternateContent>
      </w:r>
      <w:r w:rsidR="000515D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66886B5" wp14:editId="2F3A800B">
                <wp:simplePos x="0" y="0"/>
                <wp:positionH relativeFrom="column">
                  <wp:posOffset>-1693889</wp:posOffset>
                </wp:positionH>
                <wp:positionV relativeFrom="paragraph">
                  <wp:posOffset>256478</wp:posOffset>
                </wp:positionV>
                <wp:extent cx="1729449" cy="2890582"/>
                <wp:effectExtent l="0" t="0" r="23495" b="30480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9449" cy="2890582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83A0B" w14:textId="77777777" w:rsidR="00525269" w:rsidRPr="005D74DB" w:rsidRDefault="006D2F53" w:rsidP="0005101B">
                            <w:pPr>
                              <w:pStyle w:val="MODMenuItem"/>
                            </w:pPr>
                            <w:hyperlink w:anchor="Introduction" w:history="1">
                              <w:r w:rsidR="00525269" w:rsidRPr="005D74DB">
                                <w:rPr>
                                  <w:rStyle w:val="Hyperlink"/>
                                  <w:color w:val="FFFF00"/>
                                  <w:u w:val="none"/>
                                </w:rPr>
                                <w:t>Introduction</w:t>
                              </w:r>
                            </w:hyperlink>
                          </w:p>
                          <w:p w14:paraId="7BF43360" w14:textId="77777777" w:rsidR="00525269" w:rsidRPr="005D74DB" w:rsidRDefault="006D2F53" w:rsidP="0005101B">
                            <w:pPr>
                              <w:pStyle w:val="MODMenuItem"/>
                            </w:pPr>
                            <w:hyperlink w:anchor="Learn" w:history="1">
                              <w:r w:rsidR="00525269" w:rsidRPr="005D74DB">
                                <w:rPr>
                                  <w:rStyle w:val="Hyperlink"/>
                                  <w:color w:val="FFFF00"/>
                                  <w:u w:val="none"/>
                                </w:rPr>
                                <w:t>Learn About It</w:t>
                              </w:r>
                            </w:hyperlink>
                          </w:p>
                          <w:p w14:paraId="7601F284" w14:textId="7E06949F" w:rsidR="00525269" w:rsidRPr="005D74DB" w:rsidRDefault="0005101B" w:rsidP="0005101B">
                            <w:pPr>
                              <w:pStyle w:val="MODMenuItem"/>
                            </w:pPr>
                            <w:r w:rsidRPr="005D74DB">
                              <w:t>What Others D</w:t>
                            </w:r>
                            <w:r w:rsidR="00525269" w:rsidRPr="005D74DB">
                              <w:t>o for Me</w:t>
                            </w:r>
                          </w:p>
                          <w:p w14:paraId="1ECEC752" w14:textId="11C4FE22" w:rsidR="00525269" w:rsidRPr="005D74DB" w:rsidRDefault="00525269" w:rsidP="0005101B">
                            <w:pPr>
                              <w:pStyle w:val="MODMenuItem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</w:pPr>
                            <w:r w:rsidRPr="005D74DB">
                              <w:t>Behind the scenes</w:t>
                            </w:r>
                          </w:p>
                          <w:p w14:paraId="3244BAF4" w14:textId="78B7B20A" w:rsidR="00525269" w:rsidRPr="005D74DB" w:rsidRDefault="00525269" w:rsidP="0005101B">
                            <w:pPr>
                              <w:pStyle w:val="MODMenuItem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</w:pPr>
                            <w:r w:rsidRPr="005D74DB">
                              <w:t>Interview scavenger hunt</w:t>
                            </w:r>
                          </w:p>
                          <w:p w14:paraId="725304FB" w14:textId="6DF993CF" w:rsidR="00525269" w:rsidRPr="005D74DB" w:rsidRDefault="00525269" w:rsidP="0005101B">
                            <w:pPr>
                              <w:pStyle w:val="MODMenuItem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rFonts w:cs="Times New Roman"/>
                                <w:b w:val="0"/>
                              </w:rPr>
                            </w:pPr>
                            <w:r w:rsidRPr="005D74DB">
                              <w:t>Assuming independence</w:t>
                            </w:r>
                          </w:p>
                          <w:p w14:paraId="346FA3D4" w14:textId="77777777" w:rsidR="00525269" w:rsidRPr="005D74DB" w:rsidRDefault="006D2F53" w:rsidP="0005101B">
                            <w:pPr>
                              <w:pStyle w:val="MODMenuItem"/>
                            </w:pPr>
                            <w:hyperlink w:anchor="Objective" w:history="1">
                              <w:r w:rsidR="00525269" w:rsidRPr="005D74DB">
                                <w:rPr>
                                  <w:rStyle w:val="Hyperlink"/>
                                  <w:color w:val="FFFF00"/>
                                  <w:u w:val="none"/>
                                </w:rPr>
                                <w:t>Objective Check</w:t>
                              </w:r>
                            </w:hyperlink>
                          </w:p>
                          <w:p w14:paraId="11077299" w14:textId="6FEBE5D3" w:rsidR="00525269" w:rsidRPr="005D74DB" w:rsidRDefault="006D2F53" w:rsidP="0005101B">
                            <w:pPr>
                              <w:pStyle w:val="MODMenuItem"/>
                            </w:pPr>
                            <w:hyperlink w:anchor="Digging" w:history="1">
                              <w:r w:rsidR="00525269" w:rsidRPr="005D74DB">
                                <w:rPr>
                                  <w:rStyle w:val="Hyperlink"/>
                                  <w:color w:val="FFFF00"/>
                                  <w:u w:val="none"/>
                                </w:rPr>
                                <w:t>Digging Deeper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66886B5" id="Text Box 6" o:spid="_x0000_s1027" type="#_x0000_t202" style="position:absolute;margin-left:-133.4pt;margin-top:20.2pt;width:136.2pt;height:227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" fillcolor="#7030a0" strokeweight=".5pt">
                <v:path arrowok="t"/>
                <v:textbox>
                  <w:txbxContent>
                    <w:p w14:paraId="45583A0B" w14:textId="77777777" w:rsidR="00525269" w:rsidRPr="005D74DB" w:rsidRDefault="007743E0" w:rsidP="0005101B">
                      <w:pPr>
                        <w:pStyle w:val="MODMenuItem"/>
                      </w:pPr>
                      <w:hyperlink w:anchor="Introduction" w:history="1">
                        <w:r w:rsidR="00525269" w:rsidRPr="005D74DB">
                          <w:rPr>
                            <w:rStyle w:val="Hyperlink"/>
                            <w:color w:val="FFFF00"/>
                            <w:u w:val="none"/>
                          </w:rPr>
                          <w:t>Introduction</w:t>
                        </w:r>
                      </w:hyperlink>
                    </w:p>
                    <w:p w14:paraId="7BF43360" w14:textId="77777777" w:rsidR="00525269" w:rsidRPr="005D74DB" w:rsidRDefault="007743E0" w:rsidP="0005101B">
                      <w:pPr>
                        <w:pStyle w:val="MODMenuItem"/>
                      </w:pPr>
                      <w:hyperlink w:anchor="Learn" w:history="1">
                        <w:r w:rsidR="00525269" w:rsidRPr="005D74DB">
                          <w:rPr>
                            <w:rStyle w:val="Hyperlink"/>
                            <w:color w:val="FFFF00"/>
                            <w:u w:val="none"/>
                          </w:rPr>
                          <w:t>Learn About It</w:t>
                        </w:r>
                      </w:hyperlink>
                    </w:p>
                    <w:p w14:paraId="7601F284" w14:textId="7E06949F" w:rsidR="00525269" w:rsidRPr="005D74DB" w:rsidRDefault="0005101B" w:rsidP="0005101B">
                      <w:pPr>
                        <w:pStyle w:val="MODMenuItem"/>
                      </w:pPr>
                      <w:r w:rsidRPr="005D74DB">
                        <w:t>What Others D</w:t>
                      </w:r>
                      <w:r w:rsidR="00525269" w:rsidRPr="005D74DB">
                        <w:t>o for Me</w:t>
                      </w:r>
                    </w:p>
                    <w:p w14:paraId="1ECEC752" w14:textId="11C4FE22" w:rsidR="00525269" w:rsidRPr="005D74DB" w:rsidRDefault="00525269" w:rsidP="0005101B">
                      <w:pPr>
                        <w:pStyle w:val="MODMenuItem"/>
                        <w:numPr>
                          <w:ilvl w:val="0"/>
                          <w:numId w:val="28"/>
                        </w:numPr>
                        <w:spacing w:line="240" w:lineRule="auto"/>
                      </w:pPr>
                      <w:r w:rsidRPr="005D74DB">
                        <w:t>Behind the scenes</w:t>
                      </w:r>
                    </w:p>
                    <w:p w14:paraId="3244BAF4" w14:textId="78B7B20A" w:rsidR="00525269" w:rsidRPr="005D74DB" w:rsidRDefault="00525269" w:rsidP="0005101B">
                      <w:pPr>
                        <w:pStyle w:val="MODMenuItem"/>
                        <w:numPr>
                          <w:ilvl w:val="0"/>
                          <w:numId w:val="28"/>
                        </w:numPr>
                        <w:spacing w:line="240" w:lineRule="auto"/>
                      </w:pPr>
                      <w:r w:rsidRPr="005D74DB">
                        <w:t>Interview scavenger hunt</w:t>
                      </w:r>
                    </w:p>
                    <w:p w14:paraId="725304FB" w14:textId="6DF993CF" w:rsidR="00525269" w:rsidRPr="005D74DB" w:rsidRDefault="00525269" w:rsidP="0005101B">
                      <w:pPr>
                        <w:pStyle w:val="MODMenuItem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rFonts w:cs="Times New Roman"/>
                          <w:b w:val="0"/>
                        </w:rPr>
                      </w:pPr>
                      <w:r w:rsidRPr="005D74DB">
                        <w:t>Assuming independence</w:t>
                      </w:r>
                    </w:p>
                    <w:p w14:paraId="346FA3D4" w14:textId="77777777" w:rsidR="00525269" w:rsidRPr="005D74DB" w:rsidRDefault="007743E0" w:rsidP="0005101B">
                      <w:pPr>
                        <w:pStyle w:val="MODMenuItem"/>
                      </w:pPr>
                      <w:hyperlink w:anchor="Objective" w:history="1">
                        <w:r w:rsidR="00525269" w:rsidRPr="005D74DB">
                          <w:rPr>
                            <w:rStyle w:val="Hyperlink"/>
                            <w:color w:val="FFFF00"/>
                            <w:u w:val="none"/>
                          </w:rPr>
                          <w:t>Objective Check</w:t>
                        </w:r>
                      </w:hyperlink>
                    </w:p>
                    <w:p w14:paraId="11077299" w14:textId="6FEBE5D3" w:rsidR="00525269" w:rsidRPr="005D74DB" w:rsidRDefault="007743E0" w:rsidP="0005101B">
                      <w:pPr>
                        <w:pStyle w:val="MODMenuItem"/>
                      </w:pPr>
                      <w:hyperlink w:anchor="Digging" w:history="1">
                        <w:r w:rsidR="00525269" w:rsidRPr="005D74DB">
                          <w:rPr>
                            <w:rStyle w:val="Hyperlink"/>
                            <w:color w:val="FFFF00"/>
                            <w:u w:val="none"/>
                          </w:rPr>
                          <w:t>Digging Deepe</w:t>
                        </w:r>
                        <w:r w:rsidR="00525269" w:rsidRPr="005D74DB">
                          <w:rPr>
                            <w:rStyle w:val="Hyperlink"/>
                            <w:color w:val="FFFF00"/>
                            <w:u w:val="none"/>
                          </w:rPr>
                          <w:t>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D95A4C7" w14:textId="45D02187" w:rsidR="005F0F97" w:rsidRDefault="005F0F97"/>
    <w:p w14:paraId="20DF5650" w14:textId="34E0E5C2" w:rsidR="005F0F97" w:rsidRDefault="005F0F97"/>
    <w:p w14:paraId="32FF03D2" w14:textId="77777777" w:rsidR="005F0F97" w:rsidRDefault="005F0F97"/>
    <w:p w14:paraId="7C425113" w14:textId="77777777" w:rsidR="005F0F97" w:rsidRDefault="005F0F97"/>
    <w:p w14:paraId="172D322D" w14:textId="77777777" w:rsidR="005F0F97" w:rsidRDefault="005F0F97"/>
    <w:p w14:paraId="3BEAADF5" w14:textId="77777777" w:rsidR="005F0F97" w:rsidRDefault="005F0F97" w:rsidP="00F86ABA">
      <w:pPr>
        <w:spacing w:after="0"/>
      </w:pPr>
    </w:p>
    <w:p w14:paraId="35206007" w14:textId="77777777" w:rsidR="005F0F97" w:rsidRDefault="005F0F97" w:rsidP="00F86ABA">
      <w:pPr>
        <w:spacing w:after="0"/>
        <w:rPr>
          <w:b/>
          <w:highlight w:val="yellow"/>
        </w:rPr>
      </w:pPr>
      <w:r>
        <w:rPr>
          <w:b/>
          <w:highlight w:val="yellow"/>
        </w:rPr>
        <w:br/>
      </w:r>
    </w:p>
    <w:p w14:paraId="3610C615" w14:textId="77777777" w:rsidR="005F0F97" w:rsidRDefault="005F0F97" w:rsidP="00F86ABA">
      <w:pPr>
        <w:spacing w:after="0"/>
        <w:rPr>
          <w:b/>
          <w:highlight w:val="yellow"/>
        </w:rPr>
      </w:pPr>
    </w:p>
    <w:p w14:paraId="3C8BEFCB" w14:textId="77777777" w:rsidR="005F0F97" w:rsidRDefault="005F0F97" w:rsidP="00F86ABA">
      <w:pPr>
        <w:spacing w:after="0"/>
        <w:rPr>
          <w:b/>
          <w:highlight w:val="yellow"/>
        </w:rPr>
      </w:pPr>
    </w:p>
    <w:p w14:paraId="5F7B0241" w14:textId="083F3537" w:rsidR="005F0F97" w:rsidRDefault="005F0F97" w:rsidP="00F86ABA">
      <w:pPr>
        <w:spacing w:after="0"/>
        <w:rPr>
          <w:b/>
          <w:highlight w:val="yellow"/>
        </w:rPr>
      </w:pPr>
    </w:p>
    <w:p w14:paraId="0D126AB5" w14:textId="7BE9335A" w:rsidR="005F0F97" w:rsidRDefault="00805AA5" w:rsidP="00F86ABA">
      <w:pPr>
        <w:spacing w:after="0"/>
        <w:rPr>
          <w:b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239FF70" wp14:editId="7E50379C">
                <wp:simplePos x="0" y="0"/>
                <wp:positionH relativeFrom="column">
                  <wp:posOffset>389744</wp:posOffset>
                </wp:positionH>
                <wp:positionV relativeFrom="paragraph">
                  <wp:posOffset>98779</wp:posOffset>
                </wp:positionV>
                <wp:extent cx="4986801" cy="4277006"/>
                <wp:effectExtent l="0" t="0" r="17145" b="15875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801" cy="4277006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5377F" w14:textId="77777777" w:rsidR="00525269" w:rsidRDefault="00525269" w:rsidP="009341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239FF70" id="Rectangle 4" o:spid="_x0000_s1028" style="position:absolute;margin-left:30.7pt;margin-top:7.8pt;width:392.65pt;height:336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" fillcolor="#7030a0" strokecolor="#1f4d78" strokeweight="1pt">
                <v:textbox>
                  <w:txbxContent>
                    <w:p w14:paraId="2C45377F" w14:textId="77777777" w:rsidR="00525269" w:rsidRDefault="00525269" w:rsidP="009341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D49FDC1" w14:textId="7D4AC9CF" w:rsidR="005F0F97" w:rsidRDefault="005F0F97" w:rsidP="00F86ABA">
      <w:pPr>
        <w:spacing w:after="0"/>
        <w:rPr>
          <w:b/>
          <w:highlight w:val="yellow"/>
        </w:rPr>
      </w:pPr>
    </w:p>
    <w:p w14:paraId="0A98A0DF" w14:textId="392CF8A5" w:rsidR="005F0F97" w:rsidRDefault="00805AA5" w:rsidP="00F86ABA">
      <w:pPr>
        <w:spacing w:after="0"/>
        <w:rPr>
          <w:b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BFC8661" wp14:editId="71593D00">
                <wp:simplePos x="0" y="0"/>
                <wp:positionH relativeFrom="column">
                  <wp:posOffset>697043</wp:posOffset>
                </wp:positionH>
                <wp:positionV relativeFrom="paragraph">
                  <wp:posOffset>89535</wp:posOffset>
                </wp:positionV>
                <wp:extent cx="4335780" cy="3524906"/>
                <wp:effectExtent l="0" t="0" r="33020" b="31115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780" cy="3524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D8E7A" w14:textId="6D782152" w:rsidR="00525269" w:rsidRDefault="00525269" w:rsidP="006D2F53">
                            <w:pPr>
                              <w:pStyle w:val="MODH1"/>
                            </w:pPr>
                            <w:r w:rsidRPr="00F86ABA">
                              <w:t>Introductory Video</w:t>
                            </w:r>
                            <w:r w:rsidR="00605DB2">
                              <w:t>:</w:t>
                            </w:r>
                            <w:r w:rsidR="00671FBD">
                              <w:t xml:space="preserve"> Concert Setup</w:t>
                            </w:r>
                          </w:p>
                          <w:p w14:paraId="4663A8B9" w14:textId="2D3B54AA" w:rsidR="00671FBD" w:rsidRPr="00671FBD" w:rsidRDefault="00671FB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82BBDD2" wp14:editId="113F954C">
                                  <wp:extent cx="4114800" cy="2788920"/>
                                  <wp:effectExtent l="0" t="0" r="0" b="0"/>
                                  <wp:docPr id="4" name="Video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C809E66F-F1BF-436E-b5F7-EEA9579F0CBA}">
                                                <wp15:webVideoPr xmlns:wp15="http://schemas.microsoft.com/office/word/2012/wordprocessingDrawing" embeddedHtml="&lt;iframe id=&quot;ytplayer&quot; src=&quot;https://www.youtube.com/embed/XKDmaZfC4FE&quot; frameborder=&quot;0&quot; type=&quot;text/html&quot; width=&quot;816&quot; height=&quot;480&quot; /&gt;" h="480" w="8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14800" cy="278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2FBAEE" w14:textId="77777777" w:rsidR="00525269" w:rsidRPr="006857CD" w:rsidRDefault="0052526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C8661" id="Text Box 5" o:spid="_x0000_s1029" type="#_x0000_t202" style="position:absolute;margin-left:54.9pt;margin-top:7.05pt;width:341.4pt;height:277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" strokeweight=".5pt">
                <v:textbox>
                  <w:txbxContent>
                    <w:p w14:paraId="485D8E7A" w14:textId="6D782152" w:rsidR="00525269" w:rsidRDefault="00525269" w:rsidP="006D2F53">
                      <w:pPr>
                        <w:pStyle w:val="MODH1"/>
                      </w:pPr>
                      <w:r w:rsidRPr="00F86ABA">
                        <w:t>Introductory Video</w:t>
                      </w:r>
                      <w:r w:rsidR="00605DB2">
                        <w:t>:</w:t>
                      </w:r>
                      <w:r w:rsidR="00671FBD">
                        <w:t xml:space="preserve"> Concert Setup</w:t>
                      </w:r>
                    </w:p>
                    <w:p w14:paraId="4663A8B9" w14:textId="2D3B54AA" w:rsidR="00671FBD" w:rsidRPr="00671FBD" w:rsidRDefault="00671FB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582BBDD2" wp14:editId="113F954C">
                            <wp:extent cx="4114800" cy="2788920"/>
                            <wp:effectExtent l="0" t="0" r="0" b="0"/>
                            <wp:docPr id="4" name="Video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C809E66F-F1BF-436E-b5F7-EEA9579F0CBA}">
                                          <wp15:webVideoPr xmlns:wp15="http://schemas.microsoft.com/office/word/2012/wordprocessingDrawing" embeddedHtml="&lt;iframe id=&quot;ytplayer&quot; src=&quot;https://www.youtube.com/embed/XKDmaZfC4FE&quot; frameborder=&quot;0&quot; type=&quot;text/html&quot; width=&quot;816&quot; height=&quot;480&quot; /&gt;" h="480" w="8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14800" cy="2788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2FBAEE" w14:textId="77777777" w:rsidR="00525269" w:rsidRPr="006857CD" w:rsidRDefault="00525269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6030A1" w14:textId="665FA3EC" w:rsidR="005F0F97" w:rsidRDefault="005F0F97" w:rsidP="00F86ABA">
      <w:pPr>
        <w:spacing w:after="0"/>
        <w:rPr>
          <w:b/>
          <w:highlight w:val="yellow"/>
        </w:rPr>
      </w:pPr>
    </w:p>
    <w:p w14:paraId="31364B02" w14:textId="77777777" w:rsidR="005F0F97" w:rsidRDefault="005F0F97" w:rsidP="00F86ABA">
      <w:pPr>
        <w:spacing w:after="0"/>
        <w:rPr>
          <w:b/>
          <w:highlight w:val="yellow"/>
        </w:rPr>
      </w:pPr>
    </w:p>
    <w:p w14:paraId="0AE86040" w14:textId="77777777" w:rsidR="005F0F97" w:rsidRDefault="005F0F97" w:rsidP="00F86ABA">
      <w:pPr>
        <w:spacing w:after="0"/>
        <w:rPr>
          <w:b/>
          <w:highlight w:val="yellow"/>
        </w:rPr>
      </w:pPr>
    </w:p>
    <w:p w14:paraId="0FC12688" w14:textId="77777777" w:rsidR="005F0F97" w:rsidRDefault="005F0F97" w:rsidP="00F86ABA">
      <w:pPr>
        <w:spacing w:after="0"/>
        <w:rPr>
          <w:b/>
          <w:highlight w:val="yellow"/>
        </w:rPr>
      </w:pPr>
    </w:p>
    <w:p w14:paraId="7FEFFA7B" w14:textId="77777777" w:rsidR="005F0F97" w:rsidRDefault="005F0F97" w:rsidP="00F86ABA">
      <w:pPr>
        <w:spacing w:after="0"/>
        <w:rPr>
          <w:b/>
          <w:highlight w:val="yellow"/>
        </w:rPr>
      </w:pPr>
    </w:p>
    <w:p w14:paraId="34694109" w14:textId="77777777" w:rsidR="005F0F97" w:rsidRDefault="005F0F97" w:rsidP="00F86ABA">
      <w:pPr>
        <w:spacing w:after="0"/>
        <w:rPr>
          <w:b/>
          <w:highlight w:val="yellow"/>
        </w:rPr>
      </w:pPr>
    </w:p>
    <w:p w14:paraId="44F0D5F4" w14:textId="77777777" w:rsidR="005F0F97" w:rsidRDefault="005F0F97" w:rsidP="00F86ABA">
      <w:pPr>
        <w:spacing w:after="0"/>
        <w:rPr>
          <w:b/>
          <w:highlight w:val="yellow"/>
        </w:rPr>
      </w:pPr>
    </w:p>
    <w:p w14:paraId="664CC9C1" w14:textId="77777777" w:rsidR="005F0F97" w:rsidRDefault="005F0F97" w:rsidP="00F86ABA">
      <w:pPr>
        <w:spacing w:after="0"/>
        <w:rPr>
          <w:b/>
          <w:highlight w:val="yellow"/>
        </w:rPr>
      </w:pPr>
    </w:p>
    <w:p w14:paraId="2AE4E255" w14:textId="77777777" w:rsidR="005F0F97" w:rsidRDefault="005F0F97" w:rsidP="00F86ABA">
      <w:pPr>
        <w:spacing w:after="0"/>
        <w:rPr>
          <w:b/>
          <w:highlight w:val="yellow"/>
        </w:rPr>
      </w:pPr>
    </w:p>
    <w:p w14:paraId="29CB9BF7" w14:textId="77777777" w:rsidR="005F0F97" w:rsidRDefault="005F0F97" w:rsidP="00F86ABA">
      <w:pPr>
        <w:spacing w:after="0"/>
        <w:rPr>
          <w:b/>
          <w:highlight w:val="yellow"/>
        </w:rPr>
      </w:pPr>
    </w:p>
    <w:p w14:paraId="032B1858" w14:textId="77777777" w:rsidR="005F0F97" w:rsidRDefault="005F0F97" w:rsidP="00F86ABA">
      <w:pPr>
        <w:spacing w:after="0"/>
        <w:rPr>
          <w:b/>
          <w:highlight w:val="yellow"/>
        </w:rPr>
      </w:pPr>
    </w:p>
    <w:p w14:paraId="275191A1" w14:textId="77777777" w:rsidR="005F0F97" w:rsidRDefault="005F0F97" w:rsidP="00F86ABA">
      <w:pPr>
        <w:spacing w:after="0"/>
        <w:rPr>
          <w:b/>
          <w:highlight w:val="yellow"/>
        </w:rPr>
      </w:pPr>
    </w:p>
    <w:p w14:paraId="7F4CA707" w14:textId="77777777" w:rsidR="005F0F97" w:rsidRDefault="005F0F97" w:rsidP="00F86ABA">
      <w:pPr>
        <w:spacing w:after="0"/>
        <w:rPr>
          <w:b/>
          <w:highlight w:val="yellow"/>
        </w:rPr>
      </w:pPr>
    </w:p>
    <w:p w14:paraId="3AB0AAB5" w14:textId="77777777" w:rsidR="005F0F97" w:rsidRDefault="005F0F97" w:rsidP="00F86ABA">
      <w:pPr>
        <w:spacing w:after="0"/>
        <w:rPr>
          <w:b/>
          <w:highlight w:val="yellow"/>
        </w:rPr>
      </w:pPr>
    </w:p>
    <w:p w14:paraId="2691C2A3" w14:textId="77777777" w:rsidR="005F0F97" w:rsidRDefault="005F0F97" w:rsidP="00F86ABA">
      <w:pPr>
        <w:spacing w:after="0"/>
        <w:rPr>
          <w:b/>
          <w:highlight w:val="yellow"/>
        </w:rPr>
      </w:pPr>
    </w:p>
    <w:p w14:paraId="40E4BBBC" w14:textId="77777777" w:rsidR="005F0F97" w:rsidRDefault="005F0F97" w:rsidP="00F86ABA">
      <w:pPr>
        <w:spacing w:after="0"/>
        <w:rPr>
          <w:b/>
          <w:highlight w:val="yellow"/>
        </w:rPr>
      </w:pPr>
    </w:p>
    <w:p w14:paraId="41541AB8" w14:textId="77777777" w:rsidR="00CD7799" w:rsidRDefault="00CD7799" w:rsidP="00F86ABA">
      <w:pPr>
        <w:spacing w:after="0"/>
        <w:rPr>
          <w:b/>
          <w:highlight w:val="yellow"/>
        </w:rPr>
      </w:pPr>
    </w:p>
    <w:p w14:paraId="5291DFA8" w14:textId="77777777" w:rsidR="00CD7799" w:rsidRDefault="00CD7799" w:rsidP="00F86ABA">
      <w:pPr>
        <w:spacing w:after="0"/>
        <w:rPr>
          <w:b/>
          <w:highlight w:val="yellow"/>
        </w:rPr>
      </w:pPr>
    </w:p>
    <w:p w14:paraId="413E0F91" w14:textId="4C6FD84C" w:rsidR="00CD7799" w:rsidRDefault="00CD7799" w:rsidP="00F86ABA">
      <w:pPr>
        <w:spacing w:after="0"/>
        <w:rPr>
          <w:b/>
          <w:highlight w:val="yellow"/>
        </w:rPr>
      </w:pPr>
    </w:p>
    <w:p w14:paraId="3E1D165D" w14:textId="77777777" w:rsidR="00003D84" w:rsidRDefault="00003D84" w:rsidP="00F86ABA">
      <w:pPr>
        <w:spacing w:after="0"/>
        <w:rPr>
          <w:b/>
        </w:rPr>
      </w:pPr>
    </w:p>
    <w:p w14:paraId="15629B75" w14:textId="77777777" w:rsidR="00003D84" w:rsidRDefault="00003D84" w:rsidP="00F86ABA">
      <w:pPr>
        <w:spacing w:after="0"/>
        <w:rPr>
          <w:b/>
          <w:highlight w:val="yellow"/>
        </w:rPr>
      </w:pPr>
    </w:p>
    <w:p w14:paraId="02F28597" w14:textId="77777777" w:rsidR="00003D84" w:rsidRDefault="00003D84" w:rsidP="00F86ABA">
      <w:pPr>
        <w:spacing w:after="0"/>
        <w:rPr>
          <w:b/>
          <w:highlight w:val="yellow"/>
        </w:rPr>
      </w:pPr>
    </w:p>
    <w:p w14:paraId="2CFB9A2B" w14:textId="77777777" w:rsidR="00003D84" w:rsidRDefault="00003D84" w:rsidP="00F86ABA">
      <w:pPr>
        <w:spacing w:after="0"/>
        <w:rPr>
          <w:b/>
          <w:highlight w:val="yellow"/>
        </w:rPr>
        <w:sectPr w:rsidR="00003D84" w:rsidSect="00C71960">
          <w:pgSz w:w="12240" w:h="15840"/>
          <w:pgMar w:top="1440" w:right="1440" w:bottom="1440" w:left="2880" w:header="720" w:footer="720" w:gutter="0"/>
          <w:cols w:space="720"/>
          <w:docGrid w:linePitch="360"/>
        </w:sectPr>
      </w:pPr>
    </w:p>
    <w:p w14:paraId="04E7F7DC" w14:textId="7CEFC4EC" w:rsidR="00CD7799" w:rsidRDefault="00805AA5" w:rsidP="00F86ABA">
      <w:pPr>
        <w:spacing w:after="0"/>
        <w:rPr>
          <w:b/>
          <w:highlight w:val="yello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7FBF186" wp14:editId="4B3866FA">
                <wp:simplePos x="0" y="0"/>
                <wp:positionH relativeFrom="page">
                  <wp:posOffset>1157161</wp:posOffset>
                </wp:positionH>
                <wp:positionV relativeFrom="paragraph">
                  <wp:posOffset>-590719</wp:posOffset>
                </wp:positionV>
                <wp:extent cx="5695950" cy="2728129"/>
                <wp:effectExtent l="0" t="0" r="19050" b="15240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728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6B805" w14:textId="34A344AB" w:rsidR="00525269" w:rsidRPr="00442ADC" w:rsidRDefault="00525269" w:rsidP="006D2F53">
                            <w:pPr>
                              <w:pStyle w:val="MODH1"/>
                            </w:pPr>
                            <w:bookmarkStart w:id="3" w:name="Learn"/>
                            <w:r w:rsidRPr="00442ADC">
                              <w:t>Learn About It</w:t>
                            </w:r>
                          </w:p>
                          <w:p w14:paraId="3B8EF341" w14:textId="77777777" w:rsidR="00921685" w:rsidRDefault="00525269" w:rsidP="006D2F53">
                            <w:pPr>
                              <w:pStyle w:val="MSMNormal"/>
                            </w:pPr>
                            <w:r w:rsidRPr="00FC2434">
                              <w:t>When people put on a performance of some sort, they want it to look easy and flawless.</w:t>
                            </w:r>
                            <w:r w:rsidR="00937068">
                              <w:t xml:space="preserve"> </w:t>
                            </w:r>
                            <w:r w:rsidRPr="00FC2434">
                              <w:t>They want you to see the final, polished product.</w:t>
                            </w:r>
                            <w:r w:rsidR="00937068">
                              <w:t xml:space="preserve"> </w:t>
                            </w:r>
                            <w:r w:rsidRPr="00FC2434">
                              <w:t>When they make it look simple, it’s very easy to forget that it probably took a lot of hard work, effort, and a team of people to put it all together.</w:t>
                            </w:r>
                          </w:p>
                          <w:p w14:paraId="38D3FE29" w14:textId="486BFDB1" w:rsidR="00921685" w:rsidRDefault="00525269" w:rsidP="006D2F53">
                            <w:pPr>
                              <w:pStyle w:val="MSMNormal"/>
                            </w:pPr>
                            <w:r w:rsidRPr="00FC2434">
                              <w:t>As you saw in the previous video, it takes an entire team of people</w:t>
                            </w:r>
                            <w:r w:rsidR="00921685">
                              <w:t xml:space="preserve"> spending</w:t>
                            </w:r>
                            <w:r w:rsidRPr="00FC2434">
                              <w:t xml:space="preserve"> countless hours to pull off an event.</w:t>
                            </w:r>
                            <w:r w:rsidR="00937068">
                              <w:t xml:space="preserve"> </w:t>
                            </w:r>
                            <w:r w:rsidRPr="00FC2434">
                              <w:t>Even your teacher puts in hours of planning and preparation to make the classes that you take interesting and engaging.</w:t>
                            </w:r>
                          </w:p>
                          <w:p w14:paraId="4DA2C819" w14:textId="5775EFFC" w:rsidR="00525269" w:rsidRPr="00FC2434" w:rsidRDefault="00525269" w:rsidP="006D2F53">
                            <w:pPr>
                              <w:pStyle w:val="MSMNormal"/>
                            </w:pPr>
                            <w:r w:rsidRPr="00FC2434">
                              <w:t>The same thing is true of your life.</w:t>
                            </w:r>
                            <w:r w:rsidR="00937068">
                              <w:t xml:space="preserve"> </w:t>
                            </w:r>
                            <w:r w:rsidRPr="00FC2434">
                              <w:t xml:space="preserve">You might not have recognized it yet, but you have a team of people </w:t>
                            </w:r>
                            <w:r w:rsidR="00921685">
                              <w:t>who</w:t>
                            </w:r>
                            <w:r w:rsidR="00921685" w:rsidRPr="00FC2434">
                              <w:t xml:space="preserve"> </w:t>
                            </w:r>
                            <w:r w:rsidRPr="00FC2434">
                              <w:t>are working behind the scenes every day on your behalf.</w:t>
                            </w:r>
                            <w:r w:rsidR="00937068">
                              <w:t xml:space="preserve"> </w:t>
                            </w:r>
                            <w:r w:rsidRPr="00FC2434">
                              <w:t>It might be a smaller team and perhaps a little less glamorous than the team for a rock star, but your team is just as important.</w:t>
                            </w:r>
                            <w:r w:rsidR="00937068">
                              <w:t xml:space="preserve"> </w:t>
                            </w:r>
                            <w:r w:rsidRPr="00FC2434">
                              <w:t xml:space="preserve">As you go through this activity, you will identify your team members, the roles that they play, and a few items that you </w:t>
                            </w:r>
                            <w:r w:rsidR="00921685">
                              <w:t xml:space="preserve">will </w:t>
                            </w:r>
                            <w:r w:rsidRPr="00FC2434">
                              <w:t>need to take responsibility for completing</w:t>
                            </w:r>
                            <w:r w:rsidR="00921685">
                              <w:t xml:space="preserve"> in the future</w:t>
                            </w:r>
                            <w:r w:rsidRPr="00FC2434">
                              <w:t>.</w:t>
                            </w:r>
                          </w:p>
                          <w:p w14:paraId="0D42DAEF" w14:textId="64C75207" w:rsidR="00525269" w:rsidRPr="0017155A" w:rsidRDefault="00525269" w:rsidP="006D2F53">
                            <w:pPr>
                              <w:pStyle w:val="MSMNormal"/>
                            </w:pPr>
                          </w:p>
                          <w:p w14:paraId="58D5B03B" w14:textId="77777777" w:rsidR="00525269" w:rsidRDefault="00525269" w:rsidP="006D2F53">
                            <w:pPr>
                              <w:pStyle w:val="MSMNormal"/>
                            </w:pPr>
                          </w:p>
                          <w:p w14:paraId="18D6A41F" w14:textId="77777777" w:rsidR="00525269" w:rsidRDefault="00525269" w:rsidP="006D2F53">
                            <w:pPr>
                              <w:pStyle w:val="MSMNormal"/>
                            </w:pPr>
                          </w:p>
                          <w:p w14:paraId="7D63072F" w14:textId="77777777" w:rsidR="00525269" w:rsidRDefault="00525269" w:rsidP="006D2F53">
                            <w:pPr>
                              <w:pStyle w:val="MSMNormal"/>
                            </w:pPr>
                          </w:p>
                          <w:p w14:paraId="5B1792AE" w14:textId="77777777" w:rsidR="00525269" w:rsidRDefault="00525269" w:rsidP="006D2F53">
                            <w:pPr>
                              <w:pStyle w:val="MSMNormal"/>
                            </w:pPr>
                          </w:p>
                          <w:p w14:paraId="3262F9C0" w14:textId="77777777" w:rsidR="00525269" w:rsidRDefault="00525269" w:rsidP="006D2F53">
                            <w:pPr>
                              <w:pStyle w:val="MSMNormal"/>
                            </w:pPr>
                          </w:p>
                          <w:p w14:paraId="1A13FABE" w14:textId="77777777" w:rsidR="00525269" w:rsidRPr="00F66992" w:rsidRDefault="00525269" w:rsidP="006D2F53">
                            <w:pPr>
                              <w:pStyle w:val="MSMNormal"/>
                            </w:pPr>
                          </w:p>
                          <w:p w14:paraId="0B870326" w14:textId="77777777" w:rsidR="00525269" w:rsidRDefault="00525269" w:rsidP="006D2F53">
                            <w:pPr>
                              <w:pStyle w:val="MSMNormal"/>
                            </w:pPr>
                          </w:p>
                          <w:bookmarkEnd w:id="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F186" id="Text Box 9" o:spid="_x0000_s1030" type="#_x0000_t202" style="position:absolute;margin-left:91.1pt;margin-top:-46.5pt;width:448.5pt;height:214.8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" strokeweight=".5pt">
                <v:textbox>
                  <w:txbxContent>
                    <w:p w14:paraId="6206B805" w14:textId="34A344AB" w:rsidR="00525269" w:rsidRPr="00442ADC" w:rsidRDefault="00525269" w:rsidP="006D2F53">
                      <w:pPr>
                        <w:pStyle w:val="MODH1"/>
                      </w:pPr>
                      <w:bookmarkStart w:id="4" w:name="Learn"/>
                      <w:r w:rsidRPr="00442ADC">
                        <w:t>Learn About It</w:t>
                      </w:r>
                    </w:p>
                    <w:p w14:paraId="3B8EF341" w14:textId="77777777" w:rsidR="00921685" w:rsidRDefault="00525269" w:rsidP="006D2F53">
                      <w:pPr>
                        <w:pStyle w:val="MSMNormal"/>
                      </w:pPr>
                      <w:r w:rsidRPr="00FC2434">
                        <w:t>When people put on a performance of some sort, they want it to look easy and flawless.</w:t>
                      </w:r>
                      <w:r w:rsidR="00937068">
                        <w:t xml:space="preserve"> </w:t>
                      </w:r>
                      <w:r w:rsidRPr="00FC2434">
                        <w:t>They want you to see the final, polished product.</w:t>
                      </w:r>
                      <w:r w:rsidR="00937068">
                        <w:t xml:space="preserve"> </w:t>
                      </w:r>
                      <w:r w:rsidRPr="00FC2434">
                        <w:t>When they make it look simple, it’s very easy to forget that it probably took a lot of hard work, effort, and a team of people to put it all together.</w:t>
                      </w:r>
                    </w:p>
                    <w:p w14:paraId="38D3FE29" w14:textId="486BFDB1" w:rsidR="00921685" w:rsidRDefault="00525269" w:rsidP="006D2F53">
                      <w:pPr>
                        <w:pStyle w:val="MSMNormal"/>
                      </w:pPr>
                      <w:r w:rsidRPr="00FC2434">
                        <w:t>As you saw in the previous video, it takes an entire team of people</w:t>
                      </w:r>
                      <w:r w:rsidR="00921685">
                        <w:t xml:space="preserve"> spending</w:t>
                      </w:r>
                      <w:r w:rsidRPr="00FC2434">
                        <w:t xml:space="preserve"> countless hours to pull off an event.</w:t>
                      </w:r>
                      <w:r w:rsidR="00937068">
                        <w:t xml:space="preserve"> </w:t>
                      </w:r>
                      <w:r w:rsidRPr="00FC2434">
                        <w:t>Even your teacher puts in hours of planning and preparation to make the classes that you take interesting and engaging.</w:t>
                      </w:r>
                    </w:p>
                    <w:p w14:paraId="4DA2C819" w14:textId="5775EFFC" w:rsidR="00525269" w:rsidRPr="00FC2434" w:rsidRDefault="00525269" w:rsidP="006D2F53">
                      <w:pPr>
                        <w:pStyle w:val="MSMNormal"/>
                      </w:pPr>
                      <w:r w:rsidRPr="00FC2434">
                        <w:t>The same thing is true of your life.</w:t>
                      </w:r>
                      <w:r w:rsidR="00937068">
                        <w:t xml:space="preserve"> </w:t>
                      </w:r>
                      <w:r w:rsidRPr="00FC2434">
                        <w:t xml:space="preserve">You might not have recognized it yet, but you have a team of people </w:t>
                      </w:r>
                      <w:r w:rsidR="00921685">
                        <w:t>who</w:t>
                      </w:r>
                      <w:r w:rsidR="00921685" w:rsidRPr="00FC2434">
                        <w:t xml:space="preserve"> </w:t>
                      </w:r>
                      <w:r w:rsidRPr="00FC2434">
                        <w:t>are working behind the scenes every day on your behalf.</w:t>
                      </w:r>
                      <w:r w:rsidR="00937068">
                        <w:t xml:space="preserve"> </w:t>
                      </w:r>
                      <w:r w:rsidRPr="00FC2434">
                        <w:t>It might be a smaller team and perhaps a little less glamorous than the team for a rock star, but your team is just as important.</w:t>
                      </w:r>
                      <w:r w:rsidR="00937068">
                        <w:t xml:space="preserve"> </w:t>
                      </w:r>
                      <w:r w:rsidRPr="00FC2434">
                        <w:t xml:space="preserve">As you go through this activity, you will identify your team members, the roles that they play, and a few items that you </w:t>
                      </w:r>
                      <w:r w:rsidR="00921685">
                        <w:t xml:space="preserve">will </w:t>
                      </w:r>
                      <w:r w:rsidRPr="00FC2434">
                        <w:t>need to take responsibility for completing</w:t>
                      </w:r>
                      <w:r w:rsidR="00921685">
                        <w:t xml:space="preserve"> in the future</w:t>
                      </w:r>
                      <w:r w:rsidRPr="00FC2434">
                        <w:t>.</w:t>
                      </w:r>
                    </w:p>
                    <w:p w14:paraId="0D42DAEF" w14:textId="64C75207" w:rsidR="00525269" w:rsidRPr="0017155A" w:rsidRDefault="00525269" w:rsidP="006D2F53">
                      <w:pPr>
                        <w:pStyle w:val="MSMNormal"/>
                      </w:pPr>
                    </w:p>
                    <w:p w14:paraId="58D5B03B" w14:textId="77777777" w:rsidR="00525269" w:rsidRDefault="00525269" w:rsidP="006D2F53">
                      <w:pPr>
                        <w:pStyle w:val="MSMNormal"/>
                      </w:pPr>
                    </w:p>
                    <w:p w14:paraId="18D6A41F" w14:textId="77777777" w:rsidR="00525269" w:rsidRDefault="00525269" w:rsidP="006D2F53">
                      <w:pPr>
                        <w:pStyle w:val="MSMNormal"/>
                      </w:pPr>
                    </w:p>
                    <w:p w14:paraId="7D63072F" w14:textId="77777777" w:rsidR="00525269" w:rsidRDefault="00525269" w:rsidP="006D2F53">
                      <w:pPr>
                        <w:pStyle w:val="MSMNormal"/>
                      </w:pPr>
                    </w:p>
                    <w:p w14:paraId="5B1792AE" w14:textId="77777777" w:rsidR="00525269" w:rsidRDefault="00525269" w:rsidP="006D2F53">
                      <w:pPr>
                        <w:pStyle w:val="MSMNormal"/>
                      </w:pPr>
                    </w:p>
                    <w:p w14:paraId="3262F9C0" w14:textId="77777777" w:rsidR="00525269" w:rsidRDefault="00525269" w:rsidP="006D2F53">
                      <w:pPr>
                        <w:pStyle w:val="MSMNormal"/>
                      </w:pPr>
                    </w:p>
                    <w:p w14:paraId="1A13FABE" w14:textId="77777777" w:rsidR="00525269" w:rsidRPr="00F66992" w:rsidRDefault="00525269" w:rsidP="006D2F53">
                      <w:pPr>
                        <w:pStyle w:val="MSMNormal"/>
                      </w:pPr>
                    </w:p>
                    <w:p w14:paraId="0B870326" w14:textId="77777777" w:rsidR="00525269" w:rsidRDefault="00525269" w:rsidP="006D2F53">
                      <w:pPr>
                        <w:pStyle w:val="MSMNormal"/>
                      </w:pPr>
                    </w:p>
                    <w:bookmarkEnd w:id="4"/>
                  </w:txbxContent>
                </v:textbox>
                <w10:wrap anchorx="page"/>
              </v:shape>
            </w:pict>
          </mc:Fallback>
        </mc:AlternateContent>
      </w:r>
    </w:p>
    <w:p w14:paraId="73B08414" w14:textId="1D015743" w:rsidR="00F8595C" w:rsidRDefault="00F8595C" w:rsidP="00F86ABA">
      <w:pPr>
        <w:spacing w:after="0"/>
        <w:rPr>
          <w:b/>
          <w:highlight w:val="yellow"/>
        </w:rPr>
      </w:pPr>
    </w:p>
    <w:p w14:paraId="5CD9139D" w14:textId="1FEA2F17" w:rsidR="00921685" w:rsidRDefault="00921685" w:rsidP="00F86ABA">
      <w:pPr>
        <w:spacing w:after="0"/>
        <w:rPr>
          <w:b/>
          <w:highlight w:val="yellow"/>
        </w:rPr>
      </w:pPr>
    </w:p>
    <w:p w14:paraId="45507B17" w14:textId="77777777" w:rsidR="00921685" w:rsidRDefault="00921685" w:rsidP="00F86ABA">
      <w:pPr>
        <w:spacing w:after="0"/>
        <w:rPr>
          <w:b/>
          <w:highlight w:val="yellow"/>
        </w:rPr>
      </w:pPr>
    </w:p>
    <w:p w14:paraId="55C7D6D8" w14:textId="2A24D551" w:rsidR="00F8595C" w:rsidRDefault="00F8595C" w:rsidP="00F86ABA">
      <w:pPr>
        <w:spacing w:after="0"/>
        <w:rPr>
          <w:b/>
          <w:highlight w:val="yellow"/>
        </w:rPr>
      </w:pPr>
    </w:p>
    <w:p w14:paraId="2202F0F1" w14:textId="1D75552B" w:rsidR="005F0F97" w:rsidRDefault="005F0F97" w:rsidP="00F86ABA">
      <w:pPr>
        <w:spacing w:after="0"/>
        <w:rPr>
          <w:b/>
          <w:highlight w:val="yellow"/>
        </w:rPr>
      </w:pPr>
    </w:p>
    <w:p w14:paraId="65E218A0" w14:textId="42646BDA" w:rsidR="005F0F97" w:rsidRDefault="005F0F97" w:rsidP="00F86ABA">
      <w:pPr>
        <w:spacing w:after="0"/>
        <w:rPr>
          <w:b/>
          <w:highlight w:val="yellow"/>
        </w:rPr>
      </w:pPr>
    </w:p>
    <w:p w14:paraId="2DD7B27B" w14:textId="076150F9" w:rsidR="005F0F97" w:rsidRDefault="005F0F97" w:rsidP="00F86ABA">
      <w:pPr>
        <w:spacing w:after="0"/>
        <w:rPr>
          <w:b/>
          <w:highlight w:val="yellow"/>
        </w:rPr>
      </w:pPr>
    </w:p>
    <w:p w14:paraId="46E6D1EE" w14:textId="387FDBC2" w:rsidR="005F0F97" w:rsidRDefault="005F0F97" w:rsidP="00F86ABA">
      <w:pPr>
        <w:spacing w:after="0"/>
        <w:rPr>
          <w:b/>
          <w:highlight w:val="yellow"/>
        </w:rPr>
      </w:pPr>
    </w:p>
    <w:p w14:paraId="2010689C" w14:textId="72BBA82A" w:rsidR="005F0F97" w:rsidRDefault="005F0F97" w:rsidP="00F86ABA">
      <w:pPr>
        <w:spacing w:after="0"/>
        <w:rPr>
          <w:b/>
          <w:highlight w:val="yellow"/>
        </w:rPr>
      </w:pPr>
    </w:p>
    <w:p w14:paraId="3089F7A6" w14:textId="552930D5" w:rsidR="005F0F97" w:rsidRDefault="005F0F97" w:rsidP="00F86ABA">
      <w:pPr>
        <w:spacing w:after="0"/>
        <w:rPr>
          <w:b/>
          <w:highlight w:val="yellow"/>
        </w:rPr>
      </w:pPr>
    </w:p>
    <w:p w14:paraId="37EE6004" w14:textId="177957C6" w:rsidR="005F0F97" w:rsidRDefault="00AC73D4" w:rsidP="00F86ABA">
      <w:pPr>
        <w:spacing w:after="0"/>
        <w:rPr>
          <w:b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4B5B76" wp14:editId="1F77A250">
                <wp:simplePos x="0" y="0"/>
                <wp:positionH relativeFrom="margin">
                  <wp:posOffset>-671195</wp:posOffset>
                </wp:positionH>
                <wp:positionV relativeFrom="paragraph">
                  <wp:posOffset>234315</wp:posOffset>
                </wp:positionV>
                <wp:extent cx="5697220" cy="2022475"/>
                <wp:effectExtent l="0" t="0" r="17780" b="34925"/>
                <wp:wrapNone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2022475"/>
                        </a:xfrm>
                        <a:prstGeom prst="rect">
                          <a:avLst/>
                        </a:prstGeom>
                        <a:solidFill>
                          <a:srgbClr val="FFCB2C"/>
                        </a:solidFill>
                        <a:ln w="1270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BC4E9" w14:textId="77777777" w:rsidR="00525269" w:rsidRDefault="00525269" w:rsidP="00144C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14:paraId="5AA2EA9E" w14:textId="77777777" w:rsidR="00525269" w:rsidRPr="00144CBD" w:rsidRDefault="00525269" w:rsidP="00144C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C4B5B76" id="Text Box 14" o:spid="_x0000_s1031" type="#_x0000_t202" style="position:absolute;margin-left:-52.85pt;margin-top:18.45pt;width:448.6pt;height:159.2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" fillcolor="#ffcb2c" strokecolor="black [3213]" strokeweight="1pt">
                <v:textbox>
                  <w:txbxContent>
                    <w:p w14:paraId="766BC4E9" w14:textId="77777777" w:rsidR="00525269" w:rsidRDefault="00525269" w:rsidP="00144C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14:paraId="5AA2EA9E" w14:textId="77777777" w:rsidR="00525269" w:rsidRPr="00144CBD" w:rsidRDefault="00525269" w:rsidP="00144C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169700" w14:textId="2F34CBC0" w:rsidR="005F0F97" w:rsidRDefault="005F0F97" w:rsidP="00F86ABA">
      <w:pPr>
        <w:spacing w:after="0"/>
        <w:rPr>
          <w:b/>
          <w:highlight w:val="yellow"/>
        </w:rPr>
      </w:pPr>
    </w:p>
    <w:p w14:paraId="203167AC" w14:textId="564841E9" w:rsidR="00E30E0B" w:rsidRDefault="00AC73D4" w:rsidP="00F86ABA">
      <w:pPr>
        <w:spacing w:after="0"/>
        <w:rPr>
          <w:b/>
        </w:rPr>
      </w:pPr>
      <w:r w:rsidRPr="00FC243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272263FB" wp14:editId="7CB78A14">
                <wp:simplePos x="0" y="0"/>
                <wp:positionH relativeFrom="margin">
                  <wp:posOffset>-676910</wp:posOffset>
                </wp:positionH>
                <wp:positionV relativeFrom="paragraph">
                  <wp:posOffset>1998980</wp:posOffset>
                </wp:positionV>
                <wp:extent cx="5699760" cy="3785870"/>
                <wp:effectExtent l="0" t="0" r="1524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378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3E242" w14:textId="3BCC548A" w:rsidR="00525269" w:rsidRPr="00442ADC" w:rsidRDefault="00525269" w:rsidP="006D2F53">
                            <w:pPr>
                              <w:pStyle w:val="MODH1"/>
                            </w:pPr>
                            <w:r w:rsidRPr="00442ADC">
                              <w:t>What do others do for me?</w:t>
                            </w:r>
                          </w:p>
                          <w:p w14:paraId="3F1C8C41" w14:textId="44A32F73" w:rsidR="007E4177" w:rsidRDefault="00525269" w:rsidP="006D2F53">
                            <w:pPr>
                              <w:pStyle w:val="MSMNormal"/>
                            </w:pPr>
                            <w:r>
                              <w:t xml:space="preserve">Think of the things that you have to do every day, then think of the things that </w:t>
                            </w:r>
                            <w:r w:rsidR="00AB633D">
                              <w:t>others do</w:t>
                            </w:r>
                            <w:r>
                              <w:t xml:space="preserve"> for you.</w:t>
                            </w:r>
                            <w:r w:rsidR="00937068">
                              <w:t xml:space="preserve"> </w:t>
                            </w:r>
                            <w:r w:rsidR="00AB633D">
                              <w:t xml:space="preserve">Though </w:t>
                            </w:r>
                            <w:r>
                              <w:t>you might have a lot of responsibility, there are still people taking care of you.</w:t>
                            </w:r>
                            <w:r w:rsidR="00937068">
                              <w:t xml:space="preserve"> </w:t>
                            </w:r>
                            <w:r w:rsidR="007E4177">
                              <w:rPr>
                                <w:color w:val="000000" w:themeColor="text1"/>
                              </w:rPr>
                              <w:t xml:space="preserve">Check out this </w:t>
                            </w:r>
                            <w:proofErr w:type="spellStart"/>
                            <w:r w:rsidR="007E4177">
                              <w:rPr>
                                <w:color w:val="000000" w:themeColor="text1"/>
                              </w:rPr>
                              <w:t>Powtoon</w:t>
                            </w:r>
                            <w:proofErr w:type="spellEnd"/>
                            <w:r w:rsidR="007E4177">
                              <w:rPr>
                                <w:color w:val="000000" w:themeColor="text1"/>
                              </w:rPr>
                              <w:t xml:space="preserve"> video to jumpstart your thoughts about some of the things that </w:t>
                            </w:r>
                            <w:r w:rsidR="00AB633D">
                              <w:rPr>
                                <w:color w:val="000000" w:themeColor="text1"/>
                              </w:rPr>
                              <w:t>others do</w:t>
                            </w:r>
                            <w:r w:rsidR="007E4177">
                              <w:rPr>
                                <w:color w:val="000000" w:themeColor="text1"/>
                              </w:rPr>
                              <w:t xml:space="preserve"> for you.</w:t>
                            </w:r>
                          </w:p>
                          <w:p w14:paraId="53239C2A" w14:textId="4360373A" w:rsidR="00525269" w:rsidRDefault="006A36B4" w:rsidP="006D2F53">
                            <w:pPr>
                              <w:pStyle w:val="MSMNormal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1EB1A6" wp14:editId="7353F32B">
                                  <wp:extent cx="4338611" cy="2423160"/>
                                  <wp:effectExtent l="0" t="0" r="5080" b="0"/>
                                  <wp:docPr id="37" name="Picture 37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9468" t="10558" r="36586" b="412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52577" cy="2430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263FB" id="Text Box 2" o:spid="_x0000_s1032" type="#_x0000_t202" style="position:absolute;margin-left:-53.3pt;margin-top:157.4pt;width:448.8pt;height:298.1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">
                <v:textbox>
                  <w:txbxContent>
                    <w:p w14:paraId="35A3E242" w14:textId="3BCC548A" w:rsidR="00525269" w:rsidRPr="00442ADC" w:rsidRDefault="00525269" w:rsidP="006D2F53">
                      <w:pPr>
                        <w:pStyle w:val="MODH1"/>
                      </w:pPr>
                      <w:r w:rsidRPr="00442ADC">
                        <w:t>What do others do for me?</w:t>
                      </w:r>
                    </w:p>
                    <w:p w14:paraId="3F1C8C41" w14:textId="44A32F73" w:rsidR="007E4177" w:rsidRDefault="00525269" w:rsidP="006D2F53">
                      <w:pPr>
                        <w:pStyle w:val="MSMNormal"/>
                      </w:pPr>
                      <w:r>
                        <w:t xml:space="preserve">Think of the things that you have to do every day, then think of the things that </w:t>
                      </w:r>
                      <w:r w:rsidR="00AB633D">
                        <w:t>others do</w:t>
                      </w:r>
                      <w:r>
                        <w:t xml:space="preserve"> for you.</w:t>
                      </w:r>
                      <w:r w:rsidR="00937068">
                        <w:t xml:space="preserve"> </w:t>
                      </w:r>
                      <w:r w:rsidR="00AB633D">
                        <w:t xml:space="preserve">Though </w:t>
                      </w:r>
                      <w:r>
                        <w:t>you might have a lot of responsibility, there are still people taking care of you.</w:t>
                      </w:r>
                      <w:r w:rsidR="00937068">
                        <w:t xml:space="preserve"> </w:t>
                      </w:r>
                      <w:r w:rsidR="007E4177">
                        <w:rPr>
                          <w:color w:val="000000" w:themeColor="text1"/>
                        </w:rPr>
                        <w:t xml:space="preserve">Check out this </w:t>
                      </w:r>
                      <w:proofErr w:type="spellStart"/>
                      <w:r w:rsidR="007E4177">
                        <w:rPr>
                          <w:color w:val="000000" w:themeColor="text1"/>
                        </w:rPr>
                        <w:t>Powtoon</w:t>
                      </w:r>
                      <w:proofErr w:type="spellEnd"/>
                      <w:r w:rsidR="007E4177">
                        <w:rPr>
                          <w:color w:val="000000" w:themeColor="text1"/>
                        </w:rPr>
                        <w:t xml:space="preserve"> video to jumpstart your thoughts about some of the things that </w:t>
                      </w:r>
                      <w:r w:rsidR="00AB633D">
                        <w:rPr>
                          <w:color w:val="000000" w:themeColor="text1"/>
                        </w:rPr>
                        <w:t>others do</w:t>
                      </w:r>
                      <w:r w:rsidR="007E4177">
                        <w:rPr>
                          <w:color w:val="000000" w:themeColor="text1"/>
                        </w:rPr>
                        <w:t xml:space="preserve"> for you.</w:t>
                      </w:r>
                    </w:p>
                    <w:p w14:paraId="53239C2A" w14:textId="4360373A" w:rsidR="00525269" w:rsidRDefault="006A36B4" w:rsidP="006D2F53">
                      <w:pPr>
                        <w:pStyle w:val="MSMNormal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1EB1A6" wp14:editId="7353F32B">
                            <wp:extent cx="4338611" cy="2423160"/>
                            <wp:effectExtent l="0" t="0" r="5080" b="0"/>
                            <wp:docPr id="37" name="Picture 37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9468" t="10558" r="36586" b="412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52577" cy="24309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1133581" wp14:editId="017BE0C5">
                <wp:simplePos x="0" y="0"/>
                <wp:positionH relativeFrom="page">
                  <wp:posOffset>1383665</wp:posOffset>
                </wp:positionH>
                <wp:positionV relativeFrom="paragraph">
                  <wp:posOffset>108709</wp:posOffset>
                </wp:positionV>
                <wp:extent cx="5224145" cy="1542415"/>
                <wp:effectExtent l="0" t="0" r="33655" b="32385"/>
                <wp:wrapThrough wrapText="bothSides">
                  <wp:wrapPolygon edited="0">
                    <wp:start x="0" y="0"/>
                    <wp:lineTo x="0" y="21698"/>
                    <wp:lineTo x="21634" y="21698"/>
                    <wp:lineTo x="21634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4145" cy="1542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BA7DEA3" w14:textId="5D338DDA" w:rsidR="00525269" w:rsidRDefault="00525269" w:rsidP="006D2F53">
                            <w:pPr>
                              <w:pStyle w:val="MODH1"/>
                              <w:jc w:val="center"/>
                            </w:pPr>
                            <w:r w:rsidRPr="00FC2434">
                              <w:t>Parents Chime In</w:t>
                            </w:r>
                          </w:p>
                          <w:p w14:paraId="5214FDE9" w14:textId="27085151" w:rsidR="00525269" w:rsidRPr="00FC2434" w:rsidRDefault="00537700" w:rsidP="006D2F53">
                            <w:pPr>
                              <w:pStyle w:val="MSMNormal"/>
                            </w:pPr>
                            <w:r>
                              <w:t>Y</w:t>
                            </w:r>
                            <w:r w:rsidR="00525269" w:rsidRPr="00FC2434">
                              <w:t xml:space="preserve">ou have been </w:t>
                            </w:r>
                            <w:r w:rsidR="005A03FA">
                              <w:t>caring for</w:t>
                            </w:r>
                            <w:r w:rsidR="00525269" w:rsidRPr="00FC2434">
                              <w:t xml:space="preserve"> your child since the day he</w:t>
                            </w:r>
                            <w:r>
                              <w:t xml:space="preserve"> or </w:t>
                            </w:r>
                            <w:r w:rsidR="00525269" w:rsidRPr="00FC2434">
                              <w:t>she was born.</w:t>
                            </w:r>
                            <w:r w:rsidR="00937068">
                              <w:t xml:space="preserve"> </w:t>
                            </w:r>
                            <w:r w:rsidR="00525269" w:rsidRPr="00FC2434">
                              <w:t>Some things come naturally and easily</w:t>
                            </w:r>
                            <w:r>
                              <w:t>;</w:t>
                            </w:r>
                            <w:r w:rsidR="00525269" w:rsidRPr="00FC2434">
                              <w:t xml:space="preserve"> others are a bit of a strain.</w:t>
                            </w:r>
                            <w:r w:rsidR="00937068">
                              <w:t xml:space="preserve"> </w:t>
                            </w:r>
                            <w:r w:rsidR="00525269">
                              <w:t>Most m</w:t>
                            </w:r>
                            <w:r w:rsidR="00525269" w:rsidRPr="00FC2434">
                              <w:t xml:space="preserve">iddle school students are not at a developmental stage where they can naturally </w:t>
                            </w:r>
                            <w:r>
                              <w:t>recognize</w:t>
                            </w:r>
                            <w:r w:rsidR="00525269" w:rsidRPr="00FC2434">
                              <w:t xml:space="preserve"> all that </w:t>
                            </w:r>
                            <w:r>
                              <w:t>others</w:t>
                            </w:r>
                            <w:r w:rsidRPr="00FC2434">
                              <w:t xml:space="preserve"> </w:t>
                            </w:r>
                            <w:r w:rsidR="00525269" w:rsidRPr="00FC2434">
                              <w:t>do for them.</w:t>
                            </w:r>
                            <w:r w:rsidR="00937068">
                              <w:t xml:space="preserve"> </w:t>
                            </w:r>
                            <w:r w:rsidR="00525269" w:rsidRPr="00FC2434">
                              <w:t xml:space="preserve">Don’t get frustrated if your child doesn’t realize all </w:t>
                            </w:r>
                            <w:r w:rsidR="00525269">
                              <w:t>the things you do for him</w:t>
                            </w:r>
                            <w:r>
                              <w:t xml:space="preserve"> or </w:t>
                            </w:r>
                            <w:r w:rsidR="00525269">
                              <w:t>her.</w:t>
                            </w:r>
                            <w:r w:rsidR="00937068">
                              <w:t xml:space="preserve"> </w:t>
                            </w:r>
                            <w:r w:rsidR="00525269" w:rsidRPr="00FC2434">
                              <w:t>Instead, begin to poi</w:t>
                            </w:r>
                            <w:r w:rsidR="00EB1A48">
                              <w:t xml:space="preserve">nt out </w:t>
                            </w:r>
                            <w:r>
                              <w:t xml:space="preserve">these </w:t>
                            </w:r>
                            <w:r w:rsidR="00EB1A48">
                              <w:t xml:space="preserve">things </w:t>
                            </w:r>
                            <w:r>
                              <w:t>s</w:t>
                            </w:r>
                            <w:r w:rsidR="00EB1A48">
                              <w:t xml:space="preserve">o </w:t>
                            </w:r>
                            <w:r w:rsidR="00525269" w:rsidRPr="00FC2434">
                              <w:t>it can become a springboard for conversation.</w:t>
                            </w:r>
                          </w:p>
                          <w:p w14:paraId="6D8649F1" w14:textId="77777777" w:rsidR="00525269" w:rsidRPr="00144CBD" w:rsidRDefault="00525269" w:rsidP="006D2F53">
                            <w:pPr>
                              <w:pStyle w:val="MSMNormal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33581" id="_x0000_s1033" type="#_x0000_t202" style="position:absolute;margin-left:108.95pt;margin-top:8.55pt;width:411.35pt;height:121.4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" fillcolor="white [3212]">
                <v:textbox>
                  <w:txbxContent>
                    <w:p w14:paraId="5BA7DEA3" w14:textId="5D338DDA" w:rsidR="00525269" w:rsidRDefault="00525269" w:rsidP="006D2F53">
                      <w:pPr>
                        <w:pStyle w:val="MODH1"/>
                        <w:jc w:val="center"/>
                      </w:pPr>
                      <w:r w:rsidRPr="00FC2434">
                        <w:t>Parents Chime In</w:t>
                      </w:r>
                    </w:p>
                    <w:p w14:paraId="5214FDE9" w14:textId="27085151" w:rsidR="00525269" w:rsidRPr="00FC2434" w:rsidRDefault="00537700" w:rsidP="006D2F53">
                      <w:pPr>
                        <w:pStyle w:val="MSMNormal"/>
                      </w:pPr>
                      <w:r>
                        <w:t>Y</w:t>
                      </w:r>
                      <w:r w:rsidR="00525269" w:rsidRPr="00FC2434">
                        <w:t xml:space="preserve">ou have been </w:t>
                      </w:r>
                      <w:r w:rsidR="005A03FA">
                        <w:t>caring for</w:t>
                      </w:r>
                      <w:r w:rsidR="00525269" w:rsidRPr="00FC2434">
                        <w:t xml:space="preserve"> your child since the day he</w:t>
                      </w:r>
                      <w:r>
                        <w:t xml:space="preserve"> or </w:t>
                      </w:r>
                      <w:r w:rsidR="00525269" w:rsidRPr="00FC2434">
                        <w:t>she was born.</w:t>
                      </w:r>
                      <w:r w:rsidR="00937068">
                        <w:t xml:space="preserve"> </w:t>
                      </w:r>
                      <w:r w:rsidR="00525269" w:rsidRPr="00FC2434">
                        <w:t>Some things come naturally and easily</w:t>
                      </w:r>
                      <w:r>
                        <w:t>;</w:t>
                      </w:r>
                      <w:r w:rsidR="00525269" w:rsidRPr="00FC2434">
                        <w:t xml:space="preserve"> others are a bit of a strain.</w:t>
                      </w:r>
                      <w:r w:rsidR="00937068">
                        <w:t xml:space="preserve"> </w:t>
                      </w:r>
                      <w:r w:rsidR="00525269">
                        <w:t>Most m</w:t>
                      </w:r>
                      <w:r w:rsidR="00525269" w:rsidRPr="00FC2434">
                        <w:t xml:space="preserve">iddle school students are not at a developmental stage where they can naturally </w:t>
                      </w:r>
                      <w:r>
                        <w:t>recognize</w:t>
                      </w:r>
                      <w:r w:rsidR="00525269" w:rsidRPr="00FC2434">
                        <w:t xml:space="preserve"> all that </w:t>
                      </w:r>
                      <w:r>
                        <w:t>others</w:t>
                      </w:r>
                      <w:r w:rsidRPr="00FC2434">
                        <w:t xml:space="preserve"> </w:t>
                      </w:r>
                      <w:r w:rsidR="00525269" w:rsidRPr="00FC2434">
                        <w:t>do for them.</w:t>
                      </w:r>
                      <w:r w:rsidR="00937068">
                        <w:t xml:space="preserve"> </w:t>
                      </w:r>
                      <w:r w:rsidR="00525269" w:rsidRPr="00FC2434">
                        <w:t xml:space="preserve">Don’t get frustrated if your child doesn’t realize all </w:t>
                      </w:r>
                      <w:r w:rsidR="00525269">
                        <w:t>the things you do for him</w:t>
                      </w:r>
                      <w:r>
                        <w:t xml:space="preserve"> or </w:t>
                      </w:r>
                      <w:r w:rsidR="00525269">
                        <w:t>her.</w:t>
                      </w:r>
                      <w:r w:rsidR="00937068">
                        <w:t xml:space="preserve"> </w:t>
                      </w:r>
                      <w:r w:rsidR="00525269" w:rsidRPr="00FC2434">
                        <w:t>Instead, begin to poi</w:t>
                      </w:r>
                      <w:r w:rsidR="00EB1A48">
                        <w:t xml:space="preserve">nt out </w:t>
                      </w:r>
                      <w:r>
                        <w:t xml:space="preserve">these </w:t>
                      </w:r>
                      <w:r w:rsidR="00EB1A48">
                        <w:t xml:space="preserve">things </w:t>
                      </w:r>
                      <w:r>
                        <w:t>s</w:t>
                      </w:r>
                      <w:r w:rsidR="00EB1A48">
                        <w:t xml:space="preserve">o </w:t>
                      </w:r>
                      <w:r w:rsidR="00525269" w:rsidRPr="00FC2434">
                        <w:t>it can become a springboard for conversation.</w:t>
                      </w:r>
                    </w:p>
                    <w:p w14:paraId="6D8649F1" w14:textId="77777777" w:rsidR="00525269" w:rsidRPr="00144CBD" w:rsidRDefault="00525269" w:rsidP="006D2F53">
                      <w:pPr>
                        <w:pStyle w:val="MSMNormal"/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6A1FD488" w14:textId="3198ACA0" w:rsidR="00E30E0B" w:rsidRDefault="000E55F2" w:rsidP="00F86ABA">
      <w:pPr>
        <w:spacing w:after="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4C248C" wp14:editId="75CF6D15">
                <wp:simplePos x="0" y="0"/>
                <wp:positionH relativeFrom="page">
                  <wp:posOffset>1032695</wp:posOffset>
                </wp:positionH>
                <wp:positionV relativeFrom="paragraph">
                  <wp:posOffset>4899491</wp:posOffset>
                </wp:positionV>
                <wp:extent cx="6171565" cy="3300095"/>
                <wp:effectExtent l="0" t="0" r="26035" b="27305"/>
                <wp:wrapSquare wrapText="bothSides"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1565" cy="330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596F4" w14:textId="77777777" w:rsidR="00E30E0B" w:rsidRPr="00EB1A48" w:rsidRDefault="00E30E0B">
                            <w:pPr>
                              <w:pStyle w:val="MODH1"/>
                            </w:pPr>
                            <w:r w:rsidRPr="00EB1A48">
                              <w:t>Time for Practice</w:t>
                            </w:r>
                          </w:p>
                          <w:p w14:paraId="758CD046" w14:textId="5D79B662" w:rsidR="00E30E0B" w:rsidRPr="00EB1A48" w:rsidRDefault="00E30E0B">
                            <w:pPr>
                              <w:pStyle w:val="MSMNormal"/>
                            </w:pPr>
                            <w:r w:rsidRPr="00EB1A48">
                              <w:t xml:space="preserve">As you </w:t>
                            </w:r>
                            <w:r w:rsidR="00AB2AC6">
                              <w:t>review</w:t>
                            </w:r>
                            <w:r w:rsidRPr="00EB1A48">
                              <w:t xml:space="preserve"> your list with your parent or another adult, look specifically</w:t>
                            </w:r>
                            <w:r>
                              <w:t xml:space="preserve"> a</w:t>
                            </w:r>
                            <w:r w:rsidRPr="00EB1A48">
                              <w:t xml:space="preserve">t some of the things that </w:t>
                            </w:r>
                            <w:r w:rsidR="00AB2AC6">
                              <w:t>others do</w:t>
                            </w:r>
                            <w:r w:rsidRPr="00EB1A48">
                              <w:t xml:space="preserve"> for you.</w:t>
                            </w:r>
                            <w:r>
                              <w:t xml:space="preserve"> </w:t>
                            </w:r>
                            <w:r w:rsidRPr="00EB1A48">
                              <w:t>Think about yourself as a future 9</w:t>
                            </w:r>
                            <w:r w:rsidRPr="00EB1A48">
                              <w:rPr>
                                <w:vertAlign w:val="superscript"/>
                              </w:rPr>
                              <w:t>th</w:t>
                            </w:r>
                            <w:r w:rsidRPr="00EB1A48">
                              <w:t xml:space="preserve"> grader or</w:t>
                            </w:r>
                            <w:r>
                              <w:t xml:space="preserve"> </w:t>
                            </w:r>
                            <w:r w:rsidRPr="00EB1A48">
                              <w:t>high school stu</w:t>
                            </w:r>
                            <w:r>
                              <w:t>dent. Is there anything on the</w:t>
                            </w:r>
                            <w:r w:rsidRPr="00EB1A48">
                              <w:t xml:space="preserve"> list that you can begin</w:t>
                            </w:r>
                            <w:r>
                              <w:t xml:space="preserve"> </w:t>
                            </w:r>
                            <w:r w:rsidRPr="00EB1A48">
                              <w:t xml:space="preserve">doing for yourself as you </w:t>
                            </w:r>
                            <w:r>
                              <w:t>step closer to attending high school?</w:t>
                            </w:r>
                          </w:p>
                          <w:p w14:paraId="361F1221" w14:textId="20B3E64C" w:rsidR="00E30E0B" w:rsidRDefault="00E30E0B">
                            <w:pPr>
                              <w:pStyle w:val="MSMNormal"/>
                              <w:rPr>
                                <w:rFonts w:asciiTheme="minorHAnsi" w:hAnsiTheme="minorHAnsi"/>
                              </w:rPr>
                            </w:pPr>
                            <w:r w:rsidRPr="00EB1A48">
                              <w:rPr>
                                <w:rFonts w:asciiTheme="minorHAnsi" w:hAnsiTheme="minorHAnsi"/>
                              </w:rPr>
                              <w:t>Reflect on the background supports you have in place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, like </w:t>
                            </w:r>
                            <w:r w:rsidR="00AB2AC6">
                              <w:rPr>
                                <w:rFonts w:asciiTheme="minorHAnsi" w:hAnsiTheme="minorHAnsi"/>
                              </w:rPr>
                              <w:t xml:space="preserve">knowing that someone will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wak</w:t>
                            </w:r>
                            <w:r w:rsidR="00AB2AC6">
                              <w:rPr>
                                <w:rFonts w:asciiTheme="minorHAnsi" w:hAnsiTheme="minorHAnsi"/>
                              </w:rPr>
                              <w:t>e you up in the morning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  <w:r w:rsidRPr="00EB1A48">
                              <w:rPr>
                                <w:rFonts w:asciiTheme="minorHAnsi" w:hAnsiTheme="minorHAnsi"/>
                              </w:rPr>
                              <w:t xml:space="preserve">Determine the </w:t>
                            </w:r>
                            <w:r w:rsidR="00AB2AC6">
                              <w:rPr>
                                <w:rFonts w:asciiTheme="minorHAnsi" w:hAnsiTheme="minorHAnsi"/>
                              </w:rPr>
                              <w:t xml:space="preserve">existing </w:t>
                            </w:r>
                            <w:r w:rsidRPr="00EB1A48">
                              <w:rPr>
                                <w:rFonts w:asciiTheme="minorHAnsi" w:hAnsiTheme="minorHAnsi"/>
                              </w:rPr>
                              <w:t>sup</w:t>
                            </w:r>
                            <w:r w:rsidR="00AB2AC6">
                              <w:rPr>
                                <w:rFonts w:asciiTheme="minorHAnsi" w:hAnsiTheme="minorHAnsi"/>
                              </w:rPr>
                              <w:t>ports that you will likely need in</w:t>
                            </w:r>
                            <w:r w:rsidRPr="00EB1A48">
                              <w:rPr>
                                <w:rFonts w:asciiTheme="minorHAnsi" w:hAnsiTheme="minorHAnsi"/>
                              </w:rPr>
                              <w:t xml:space="preserve"> the long term.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EB1A48">
                              <w:rPr>
                                <w:rFonts w:asciiTheme="minorHAnsi" w:hAnsiTheme="minorHAnsi"/>
                              </w:rPr>
                              <w:t>How can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EB1A48">
                              <w:rPr>
                                <w:rFonts w:asciiTheme="minorHAnsi" w:hAnsiTheme="minorHAnsi"/>
                              </w:rPr>
                              <w:t xml:space="preserve">you </w:t>
                            </w:r>
                            <w:r w:rsidR="00AB2AC6">
                              <w:rPr>
                                <w:rFonts w:asciiTheme="minorHAnsi" w:hAnsiTheme="minorHAnsi"/>
                              </w:rPr>
                              <w:t>find out</w:t>
                            </w:r>
                            <w:r w:rsidRPr="00EB1A48">
                              <w:rPr>
                                <w:rFonts w:asciiTheme="minorHAnsi" w:hAnsiTheme="minorHAnsi"/>
                              </w:rPr>
                              <w:t xml:space="preserve"> where those supports can be found in high school, </w:t>
                            </w:r>
                            <w:r w:rsidR="00F857D2">
                              <w:rPr>
                                <w:rFonts w:asciiTheme="minorHAnsi" w:hAnsiTheme="minorHAnsi"/>
                              </w:rPr>
                              <w:t xml:space="preserve">in </w:t>
                            </w:r>
                            <w:r w:rsidRPr="00EB1A48">
                              <w:rPr>
                                <w:rFonts w:asciiTheme="minorHAnsi" w:hAnsiTheme="minorHAnsi"/>
                              </w:rPr>
                              <w:t>a university setting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Pr="00EB1A48">
                              <w:rPr>
                                <w:rFonts w:asciiTheme="minorHAnsi" w:hAnsiTheme="minorHAnsi"/>
                              </w:rPr>
                              <w:t xml:space="preserve"> or in a work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environment</w:t>
                            </w:r>
                            <w:r w:rsidR="00F857D2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depending on</w:t>
                            </w:r>
                            <w:r w:rsidR="00F857D2">
                              <w:rPr>
                                <w:rFonts w:asciiTheme="minorHAnsi" w:hAnsiTheme="minorHAnsi"/>
                              </w:rPr>
                              <w:t xml:space="preserve"> your post-secondary goals?</w:t>
                            </w:r>
                            <w:r w:rsidRPr="00EB1A48">
                              <w:rPr>
                                <w:rFonts w:asciiTheme="minorHAnsi" w:hAnsiTheme="minorHAnsi"/>
                              </w:rPr>
                              <w:t xml:space="preserve"> Determine </w:t>
                            </w:r>
                            <w:r w:rsidR="00F857D2">
                              <w:rPr>
                                <w:rFonts w:asciiTheme="minorHAnsi" w:hAnsiTheme="minorHAnsi"/>
                              </w:rPr>
                              <w:t xml:space="preserve">what </w:t>
                            </w:r>
                            <w:r w:rsidRPr="00EB1A48">
                              <w:rPr>
                                <w:rFonts w:asciiTheme="minorHAnsi" w:hAnsiTheme="minorHAnsi"/>
                              </w:rPr>
                              <w:t>you will eventually need to do independently.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F857D2">
                              <w:rPr>
                                <w:rFonts w:asciiTheme="minorHAnsi" w:hAnsiTheme="minorHAnsi"/>
                              </w:rPr>
                              <w:t>Sort the</w:t>
                            </w:r>
                            <w:r w:rsidRPr="00EB1A48">
                              <w:rPr>
                                <w:rFonts w:asciiTheme="minorHAnsi" w:hAnsiTheme="minorHAnsi"/>
                              </w:rPr>
                              <w:t xml:space="preserve">se </w:t>
                            </w:r>
                            <w:r w:rsidR="00F857D2">
                              <w:rPr>
                                <w:rFonts w:asciiTheme="minorHAnsi" w:hAnsiTheme="minorHAnsi"/>
                              </w:rPr>
                              <w:t xml:space="preserve">items </w:t>
                            </w:r>
                            <w:r w:rsidRPr="00EB1A48">
                              <w:rPr>
                                <w:rFonts w:asciiTheme="minorHAnsi" w:hAnsiTheme="minorHAnsi"/>
                              </w:rPr>
                              <w:t>into</w:t>
                            </w:r>
                            <w:r w:rsidR="00F857D2">
                              <w:rPr>
                                <w:rFonts w:asciiTheme="minorHAnsi" w:hAnsiTheme="minorHAnsi"/>
                              </w:rPr>
                              <w:t xml:space="preserve"> two categories:</w:t>
                            </w:r>
                            <w:r w:rsidRPr="00EB1A4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F857D2">
                              <w:rPr>
                                <w:rFonts w:asciiTheme="minorHAnsi" w:hAnsiTheme="minorHAnsi"/>
                              </w:rPr>
                              <w:t>responsibilities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EB1A48">
                              <w:rPr>
                                <w:rFonts w:asciiTheme="minorHAnsi" w:hAnsiTheme="minorHAnsi"/>
                              </w:rPr>
                              <w:t xml:space="preserve">that </w:t>
                            </w:r>
                            <w:r w:rsidR="00F857D2">
                              <w:rPr>
                                <w:rFonts w:asciiTheme="minorHAnsi" w:hAnsiTheme="minorHAnsi"/>
                              </w:rPr>
                              <w:t xml:space="preserve">you’ll need to address later and responsibilities that </w:t>
                            </w:r>
                            <w:r w:rsidRPr="00EB1A48">
                              <w:rPr>
                                <w:rFonts w:asciiTheme="minorHAnsi" w:hAnsiTheme="minorHAnsi"/>
                              </w:rPr>
                              <w:t xml:space="preserve">you can begin sharing (or even </w:t>
                            </w:r>
                            <w:r w:rsidR="00F857D2">
                              <w:rPr>
                                <w:rFonts w:asciiTheme="minorHAnsi" w:hAnsiTheme="minorHAnsi"/>
                              </w:rPr>
                              <w:t xml:space="preserve">fully </w:t>
                            </w:r>
                            <w:r w:rsidRPr="00EB1A48">
                              <w:rPr>
                                <w:rFonts w:asciiTheme="minorHAnsi" w:hAnsiTheme="minorHAnsi"/>
                              </w:rPr>
                              <w:t>assum</w:t>
                            </w:r>
                            <w:r w:rsidR="00F857D2">
                              <w:rPr>
                                <w:rFonts w:asciiTheme="minorHAnsi" w:hAnsiTheme="minorHAnsi"/>
                              </w:rPr>
                              <w:t>e</w:t>
                            </w:r>
                            <w:r w:rsidRPr="00EB1A48">
                              <w:rPr>
                                <w:rFonts w:asciiTheme="minorHAnsi" w:hAnsiTheme="minorHAnsi"/>
                              </w:rPr>
                              <w:t>) now.</w:t>
                            </w:r>
                          </w:p>
                          <w:p w14:paraId="610749D6" w14:textId="14AAE232" w:rsidR="00E30E0B" w:rsidRPr="00EB1A48" w:rsidRDefault="00F857D2">
                            <w:pPr>
                              <w:pStyle w:val="MSMNormal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</w:t>
                            </w:r>
                            <w:r w:rsidR="00E30E0B" w:rsidRPr="00EB1A48">
                              <w:rPr>
                                <w:rFonts w:asciiTheme="minorHAnsi" w:hAnsiTheme="minorHAnsi"/>
                              </w:rPr>
                              <w:t xml:space="preserve">xamples of things you might begin </w:t>
                            </w:r>
                            <w:r w:rsidR="00E30E0B">
                              <w:rPr>
                                <w:rFonts w:asciiTheme="minorHAnsi" w:hAnsiTheme="minorHAnsi"/>
                              </w:rPr>
                              <w:t>doing yourself now</w:t>
                            </w:r>
                            <w:r w:rsidR="00E30E0B" w:rsidRPr="00EB1A48">
                              <w:rPr>
                                <w:rFonts w:asciiTheme="minorHAnsi" w:hAnsiTheme="minorHAnsi"/>
                              </w:rPr>
                              <w:t xml:space="preserve"> include doing laundry at home, setting an alarm to wake up in</w:t>
                            </w:r>
                            <w:r w:rsidR="00E30E0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E30E0B" w:rsidRPr="00EB1A48">
                              <w:rPr>
                                <w:rFonts w:asciiTheme="minorHAnsi" w:hAnsiTheme="minorHAnsi"/>
                              </w:rPr>
                              <w:t>the morning, and maintaining a calendar (maybe in partnership with parents at this point).</w:t>
                            </w:r>
                          </w:p>
                          <w:p w14:paraId="6FA88C61" w14:textId="7602537E" w:rsidR="00E30E0B" w:rsidRPr="00EB1A48" w:rsidRDefault="00F857D2">
                            <w:pPr>
                              <w:pStyle w:val="MSMNormal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Select</w:t>
                            </w:r>
                            <w:r w:rsidR="00E30E0B" w:rsidRPr="00EB1A48">
                              <w:rPr>
                                <w:rFonts w:asciiTheme="minorHAnsi" w:hAnsiTheme="minorHAnsi"/>
                              </w:rPr>
                              <w:t xml:space="preserve"> one item from the scavenger hunt results that you will begin to assume (or at least to practice) by yourself over the next few months.</w:t>
                            </w:r>
                          </w:p>
                          <w:p w14:paraId="301E45D2" w14:textId="77777777" w:rsidR="00E30E0B" w:rsidRDefault="00E30E0B">
                            <w:pPr>
                              <w:pStyle w:val="MSMNormal"/>
                            </w:pPr>
                          </w:p>
                          <w:p w14:paraId="6DD1BB79" w14:textId="77777777" w:rsidR="00E30E0B" w:rsidRDefault="00E30E0B" w:rsidP="006D2F53">
                            <w:pPr>
                              <w:pStyle w:val="MSMNormal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C248C" id="_x0000_s1034" type="#_x0000_t202" style="position:absolute;margin-left:81.3pt;margin-top:385.8pt;width:485.95pt;height:259.8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" strokeweight=".5pt">
                <v:textbox>
                  <w:txbxContent>
                    <w:p w14:paraId="335596F4" w14:textId="77777777" w:rsidR="00E30E0B" w:rsidRPr="00EB1A48" w:rsidRDefault="00E30E0B">
                      <w:pPr>
                        <w:pStyle w:val="MODH1"/>
                      </w:pPr>
                      <w:r w:rsidRPr="00EB1A48">
                        <w:t>Time for Practice</w:t>
                      </w:r>
                    </w:p>
                    <w:p w14:paraId="758CD046" w14:textId="5D79B662" w:rsidR="00E30E0B" w:rsidRPr="00EB1A48" w:rsidRDefault="00E30E0B">
                      <w:pPr>
                        <w:pStyle w:val="MSMNormal"/>
                      </w:pPr>
                      <w:r w:rsidRPr="00EB1A48">
                        <w:t xml:space="preserve">As you </w:t>
                      </w:r>
                      <w:r w:rsidR="00AB2AC6">
                        <w:t>review</w:t>
                      </w:r>
                      <w:r w:rsidRPr="00EB1A48">
                        <w:t xml:space="preserve"> your list with your parent or another adult, look specifically</w:t>
                      </w:r>
                      <w:r>
                        <w:t xml:space="preserve"> a</w:t>
                      </w:r>
                      <w:r w:rsidRPr="00EB1A48">
                        <w:t xml:space="preserve">t some of the things that </w:t>
                      </w:r>
                      <w:r w:rsidR="00AB2AC6">
                        <w:t>others do</w:t>
                      </w:r>
                      <w:r w:rsidRPr="00EB1A48">
                        <w:t xml:space="preserve"> for you.</w:t>
                      </w:r>
                      <w:r>
                        <w:t xml:space="preserve"> </w:t>
                      </w:r>
                      <w:r w:rsidRPr="00EB1A48">
                        <w:t>Think about yourself as a future 9</w:t>
                      </w:r>
                      <w:r w:rsidRPr="00EB1A48">
                        <w:rPr>
                          <w:vertAlign w:val="superscript"/>
                        </w:rPr>
                        <w:t>th</w:t>
                      </w:r>
                      <w:r w:rsidRPr="00EB1A48">
                        <w:t xml:space="preserve"> grader or</w:t>
                      </w:r>
                      <w:r>
                        <w:t xml:space="preserve"> </w:t>
                      </w:r>
                      <w:r w:rsidRPr="00EB1A48">
                        <w:t>high school stu</w:t>
                      </w:r>
                      <w:r>
                        <w:t>dent. Is there anything on the</w:t>
                      </w:r>
                      <w:r w:rsidRPr="00EB1A48">
                        <w:t xml:space="preserve"> list that you can begin</w:t>
                      </w:r>
                      <w:r>
                        <w:t xml:space="preserve"> </w:t>
                      </w:r>
                      <w:r w:rsidRPr="00EB1A48">
                        <w:t xml:space="preserve">doing for yourself as you </w:t>
                      </w:r>
                      <w:r>
                        <w:t>step closer to attending high school?</w:t>
                      </w:r>
                    </w:p>
                    <w:p w14:paraId="361F1221" w14:textId="20B3E64C" w:rsidR="00E30E0B" w:rsidRDefault="00E30E0B">
                      <w:pPr>
                        <w:pStyle w:val="MSMNormal"/>
                        <w:rPr>
                          <w:rFonts w:asciiTheme="minorHAnsi" w:hAnsiTheme="minorHAnsi"/>
                        </w:rPr>
                      </w:pPr>
                      <w:r w:rsidRPr="00EB1A48">
                        <w:rPr>
                          <w:rFonts w:asciiTheme="minorHAnsi" w:hAnsiTheme="minorHAnsi"/>
                        </w:rPr>
                        <w:t>Reflect on the background supports you have in place</w:t>
                      </w:r>
                      <w:r>
                        <w:rPr>
                          <w:rFonts w:asciiTheme="minorHAnsi" w:hAnsiTheme="minorHAnsi"/>
                        </w:rPr>
                        <w:t xml:space="preserve">, like </w:t>
                      </w:r>
                      <w:r w:rsidR="00AB2AC6">
                        <w:rPr>
                          <w:rFonts w:asciiTheme="minorHAnsi" w:hAnsiTheme="minorHAnsi"/>
                        </w:rPr>
                        <w:t xml:space="preserve">knowing that someone will </w:t>
                      </w:r>
                      <w:r>
                        <w:rPr>
                          <w:rFonts w:asciiTheme="minorHAnsi" w:hAnsiTheme="minorHAnsi"/>
                        </w:rPr>
                        <w:t>wak</w:t>
                      </w:r>
                      <w:r w:rsidR="00AB2AC6">
                        <w:rPr>
                          <w:rFonts w:asciiTheme="minorHAnsi" w:hAnsiTheme="minorHAnsi"/>
                        </w:rPr>
                        <w:t>e you up in the morning</w:t>
                      </w:r>
                      <w:r>
                        <w:rPr>
                          <w:rFonts w:asciiTheme="minorHAnsi" w:hAnsiTheme="minorHAnsi"/>
                        </w:rPr>
                        <w:t xml:space="preserve">. </w:t>
                      </w:r>
                      <w:r w:rsidRPr="00EB1A48">
                        <w:rPr>
                          <w:rFonts w:asciiTheme="minorHAnsi" w:hAnsiTheme="minorHAnsi"/>
                        </w:rPr>
                        <w:t xml:space="preserve">Determine the </w:t>
                      </w:r>
                      <w:r w:rsidR="00AB2AC6">
                        <w:rPr>
                          <w:rFonts w:asciiTheme="minorHAnsi" w:hAnsiTheme="minorHAnsi"/>
                        </w:rPr>
                        <w:t xml:space="preserve">existing </w:t>
                      </w:r>
                      <w:r w:rsidRPr="00EB1A48">
                        <w:rPr>
                          <w:rFonts w:asciiTheme="minorHAnsi" w:hAnsiTheme="minorHAnsi"/>
                        </w:rPr>
                        <w:t>sup</w:t>
                      </w:r>
                      <w:r w:rsidR="00AB2AC6">
                        <w:rPr>
                          <w:rFonts w:asciiTheme="minorHAnsi" w:hAnsiTheme="minorHAnsi"/>
                        </w:rPr>
                        <w:t>ports that you will likely need in</w:t>
                      </w:r>
                      <w:r w:rsidRPr="00EB1A48">
                        <w:rPr>
                          <w:rFonts w:asciiTheme="minorHAnsi" w:hAnsiTheme="minorHAnsi"/>
                        </w:rPr>
                        <w:t xml:space="preserve"> the long term.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EB1A48">
                        <w:rPr>
                          <w:rFonts w:asciiTheme="minorHAnsi" w:hAnsiTheme="minorHAnsi"/>
                        </w:rPr>
                        <w:t>How can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EB1A48">
                        <w:rPr>
                          <w:rFonts w:asciiTheme="minorHAnsi" w:hAnsiTheme="minorHAnsi"/>
                        </w:rPr>
                        <w:t xml:space="preserve">you </w:t>
                      </w:r>
                      <w:r w:rsidR="00AB2AC6">
                        <w:rPr>
                          <w:rFonts w:asciiTheme="minorHAnsi" w:hAnsiTheme="minorHAnsi"/>
                        </w:rPr>
                        <w:t>find out</w:t>
                      </w:r>
                      <w:r w:rsidRPr="00EB1A48">
                        <w:rPr>
                          <w:rFonts w:asciiTheme="minorHAnsi" w:hAnsiTheme="minorHAnsi"/>
                        </w:rPr>
                        <w:t xml:space="preserve"> where those supports can be found in high school, </w:t>
                      </w:r>
                      <w:r w:rsidR="00F857D2">
                        <w:rPr>
                          <w:rFonts w:asciiTheme="minorHAnsi" w:hAnsiTheme="minorHAnsi"/>
                        </w:rPr>
                        <w:t xml:space="preserve">in </w:t>
                      </w:r>
                      <w:r w:rsidRPr="00EB1A48">
                        <w:rPr>
                          <w:rFonts w:asciiTheme="minorHAnsi" w:hAnsiTheme="minorHAnsi"/>
                        </w:rPr>
                        <w:t>a university setting</w:t>
                      </w:r>
                      <w:r>
                        <w:rPr>
                          <w:rFonts w:asciiTheme="minorHAnsi" w:hAnsiTheme="minorHAnsi"/>
                        </w:rPr>
                        <w:t>,</w:t>
                      </w:r>
                      <w:r w:rsidRPr="00EB1A48">
                        <w:rPr>
                          <w:rFonts w:asciiTheme="minorHAnsi" w:hAnsiTheme="minorHAnsi"/>
                        </w:rPr>
                        <w:t xml:space="preserve"> or in a work </w:t>
                      </w:r>
                      <w:r>
                        <w:rPr>
                          <w:rFonts w:asciiTheme="minorHAnsi" w:hAnsiTheme="minorHAnsi"/>
                        </w:rPr>
                        <w:t>environment</w:t>
                      </w:r>
                      <w:r w:rsidR="00F857D2">
                        <w:rPr>
                          <w:rFonts w:asciiTheme="minorHAnsi" w:hAnsiTheme="minorHAnsi"/>
                        </w:rPr>
                        <w:t>,</w:t>
                      </w:r>
                      <w:r>
                        <w:rPr>
                          <w:rFonts w:asciiTheme="minorHAnsi" w:hAnsiTheme="minorHAnsi"/>
                        </w:rPr>
                        <w:t xml:space="preserve"> depending on</w:t>
                      </w:r>
                      <w:r w:rsidR="00F857D2">
                        <w:rPr>
                          <w:rFonts w:asciiTheme="minorHAnsi" w:hAnsiTheme="minorHAnsi"/>
                        </w:rPr>
                        <w:t xml:space="preserve"> your post-secondary goals?</w:t>
                      </w:r>
                      <w:r w:rsidRPr="00EB1A48">
                        <w:rPr>
                          <w:rFonts w:asciiTheme="minorHAnsi" w:hAnsiTheme="minorHAnsi"/>
                        </w:rPr>
                        <w:t xml:space="preserve"> Determine </w:t>
                      </w:r>
                      <w:r w:rsidR="00F857D2">
                        <w:rPr>
                          <w:rFonts w:asciiTheme="minorHAnsi" w:hAnsiTheme="minorHAnsi"/>
                        </w:rPr>
                        <w:t xml:space="preserve">what </w:t>
                      </w:r>
                      <w:r w:rsidRPr="00EB1A48">
                        <w:rPr>
                          <w:rFonts w:asciiTheme="minorHAnsi" w:hAnsiTheme="minorHAnsi"/>
                        </w:rPr>
                        <w:t>you will eventually need to do independently.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F857D2">
                        <w:rPr>
                          <w:rFonts w:asciiTheme="minorHAnsi" w:hAnsiTheme="minorHAnsi"/>
                        </w:rPr>
                        <w:t>Sort the</w:t>
                      </w:r>
                      <w:r w:rsidRPr="00EB1A48">
                        <w:rPr>
                          <w:rFonts w:asciiTheme="minorHAnsi" w:hAnsiTheme="minorHAnsi"/>
                        </w:rPr>
                        <w:t xml:space="preserve">se </w:t>
                      </w:r>
                      <w:r w:rsidR="00F857D2">
                        <w:rPr>
                          <w:rFonts w:asciiTheme="minorHAnsi" w:hAnsiTheme="minorHAnsi"/>
                        </w:rPr>
                        <w:t xml:space="preserve">items </w:t>
                      </w:r>
                      <w:r w:rsidRPr="00EB1A48">
                        <w:rPr>
                          <w:rFonts w:asciiTheme="minorHAnsi" w:hAnsiTheme="minorHAnsi"/>
                        </w:rPr>
                        <w:t>into</w:t>
                      </w:r>
                      <w:r w:rsidR="00F857D2">
                        <w:rPr>
                          <w:rFonts w:asciiTheme="minorHAnsi" w:hAnsiTheme="minorHAnsi"/>
                        </w:rPr>
                        <w:t xml:space="preserve"> two categories:</w:t>
                      </w:r>
                      <w:r w:rsidRPr="00EB1A4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F857D2">
                        <w:rPr>
                          <w:rFonts w:asciiTheme="minorHAnsi" w:hAnsiTheme="minorHAnsi"/>
                        </w:rPr>
                        <w:t>responsibilities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EB1A48">
                        <w:rPr>
                          <w:rFonts w:asciiTheme="minorHAnsi" w:hAnsiTheme="minorHAnsi"/>
                        </w:rPr>
                        <w:t xml:space="preserve">that </w:t>
                      </w:r>
                      <w:r w:rsidR="00F857D2">
                        <w:rPr>
                          <w:rFonts w:asciiTheme="minorHAnsi" w:hAnsiTheme="minorHAnsi"/>
                        </w:rPr>
                        <w:t xml:space="preserve">you’ll need to address later and responsibilities that </w:t>
                      </w:r>
                      <w:r w:rsidRPr="00EB1A48">
                        <w:rPr>
                          <w:rFonts w:asciiTheme="minorHAnsi" w:hAnsiTheme="minorHAnsi"/>
                        </w:rPr>
                        <w:t xml:space="preserve">you can begin sharing (or even </w:t>
                      </w:r>
                      <w:r w:rsidR="00F857D2">
                        <w:rPr>
                          <w:rFonts w:asciiTheme="minorHAnsi" w:hAnsiTheme="minorHAnsi"/>
                        </w:rPr>
                        <w:t xml:space="preserve">fully </w:t>
                      </w:r>
                      <w:r w:rsidRPr="00EB1A48">
                        <w:rPr>
                          <w:rFonts w:asciiTheme="minorHAnsi" w:hAnsiTheme="minorHAnsi"/>
                        </w:rPr>
                        <w:t>assum</w:t>
                      </w:r>
                      <w:r w:rsidR="00F857D2">
                        <w:rPr>
                          <w:rFonts w:asciiTheme="minorHAnsi" w:hAnsiTheme="minorHAnsi"/>
                        </w:rPr>
                        <w:t>e</w:t>
                      </w:r>
                      <w:r w:rsidRPr="00EB1A48">
                        <w:rPr>
                          <w:rFonts w:asciiTheme="minorHAnsi" w:hAnsiTheme="minorHAnsi"/>
                        </w:rPr>
                        <w:t>) now.</w:t>
                      </w:r>
                    </w:p>
                    <w:p w14:paraId="610749D6" w14:textId="14AAE232" w:rsidR="00E30E0B" w:rsidRPr="00EB1A48" w:rsidRDefault="00F857D2">
                      <w:pPr>
                        <w:pStyle w:val="MSMNormal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</w:t>
                      </w:r>
                      <w:r w:rsidR="00E30E0B" w:rsidRPr="00EB1A48">
                        <w:rPr>
                          <w:rFonts w:asciiTheme="minorHAnsi" w:hAnsiTheme="minorHAnsi"/>
                        </w:rPr>
                        <w:t xml:space="preserve">xamples of things you might begin </w:t>
                      </w:r>
                      <w:r w:rsidR="00E30E0B">
                        <w:rPr>
                          <w:rFonts w:asciiTheme="minorHAnsi" w:hAnsiTheme="minorHAnsi"/>
                        </w:rPr>
                        <w:t>doing yourself now</w:t>
                      </w:r>
                      <w:r w:rsidR="00E30E0B" w:rsidRPr="00EB1A48">
                        <w:rPr>
                          <w:rFonts w:asciiTheme="minorHAnsi" w:hAnsiTheme="minorHAnsi"/>
                        </w:rPr>
                        <w:t xml:space="preserve"> include doing laundry at home, setting an alarm to wake up in</w:t>
                      </w:r>
                      <w:r w:rsidR="00E30E0B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E30E0B" w:rsidRPr="00EB1A48">
                        <w:rPr>
                          <w:rFonts w:asciiTheme="minorHAnsi" w:hAnsiTheme="minorHAnsi"/>
                        </w:rPr>
                        <w:t>the morning, and maintaining a calendar (maybe in partnership with parents at this point).</w:t>
                      </w:r>
                    </w:p>
                    <w:p w14:paraId="6FA88C61" w14:textId="7602537E" w:rsidR="00E30E0B" w:rsidRPr="00EB1A48" w:rsidRDefault="00F857D2">
                      <w:pPr>
                        <w:pStyle w:val="MSMNormal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Select</w:t>
                      </w:r>
                      <w:r w:rsidR="00E30E0B" w:rsidRPr="00EB1A48">
                        <w:rPr>
                          <w:rFonts w:asciiTheme="minorHAnsi" w:hAnsiTheme="minorHAnsi"/>
                        </w:rPr>
                        <w:t xml:space="preserve"> one item from the scavenger hunt results that you will begin to assume (or at least to practice) by yourself over the next few months.</w:t>
                      </w:r>
                    </w:p>
                    <w:p w14:paraId="301E45D2" w14:textId="77777777" w:rsidR="00E30E0B" w:rsidRDefault="00E30E0B">
                      <w:pPr>
                        <w:pStyle w:val="MSMNormal"/>
                      </w:pPr>
                    </w:p>
                    <w:p w14:paraId="6DD1BB79" w14:textId="77777777" w:rsidR="00E30E0B" w:rsidRDefault="00E30E0B" w:rsidP="006D2F53">
                      <w:pPr>
                        <w:pStyle w:val="MSMNormal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30E0B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3DB980D" wp14:editId="0E65CDE6">
                <wp:simplePos x="0" y="0"/>
                <wp:positionH relativeFrom="column">
                  <wp:posOffset>-623570</wp:posOffset>
                </wp:positionH>
                <wp:positionV relativeFrom="paragraph">
                  <wp:posOffset>3560445</wp:posOffset>
                </wp:positionV>
                <wp:extent cx="5758180" cy="951230"/>
                <wp:effectExtent l="0" t="0" r="33020" b="139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180" cy="951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1907C" w14:textId="77777777" w:rsidR="00525269" w:rsidRPr="00EB1A48" w:rsidRDefault="00525269" w:rsidP="006D2F53">
                            <w:pPr>
                              <w:pStyle w:val="MODH1"/>
                              <w:jc w:val="center"/>
                            </w:pPr>
                            <w:r w:rsidRPr="00EB1A48">
                              <w:t>Parents Chime In</w:t>
                            </w:r>
                          </w:p>
                          <w:p w14:paraId="5BE09BF8" w14:textId="211E7F12" w:rsidR="00525269" w:rsidRDefault="00421968" w:rsidP="006D2F53">
                            <w:pPr>
                              <w:pStyle w:val="MSMNormal"/>
                            </w:pPr>
                            <w:r>
                              <w:t>R</w:t>
                            </w:r>
                            <w:r w:rsidR="001432C5">
                              <w:t>eview</w:t>
                            </w:r>
                            <w:r w:rsidR="00525269">
                              <w:t xml:space="preserve"> your child’s list </w:t>
                            </w:r>
                            <w:r w:rsidR="001432C5">
                              <w:t xml:space="preserve">to </w:t>
                            </w:r>
                            <w:r w:rsidR="00525269">
                              <w:t xml:space="preserve">see if there is anyone or anything to add or </w:t>
                            </w:r>
                            <w:r w:rsidR="001432C5">
                              <w:t>remove</w:t>
                            </w:r>
                            <w:r w:rsidR="00525269">
                              <w:t>.</w:t>
                            </w:r>
                            <w:r w:rsidR="00937068">
                              <w:t xml:space="preserve"> </w:t>
                            </w:r>
                            <w:r w:rsidR="00525269">
                              <w:t>You might be surprised by what your child realizes about the things that are done for him</w:t>
                            </w:r>
                            <w:r w:rsidR="001432C5">
                              <w:t xml:space="preserve"> or </w:t>
                            </w:r>
                            <w:r w:rsidR="00525269">
                              <w:t>her.</w:t>
                            </w:r>
                          </w:p>
                          <w:p w14:paraId="291D8E2D" w14:textId="77777777" w:rsidR="00525269" w:rsidRDefault="00525269" w:rsidP="006D2F53">
                            <w:pPr>
                              <w:pStyle w:val="MSMNormal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B980D" id="_x0000_s1035" type="#_x0000_t202" style="position:absolute;margin-left:-49.1pt;margin-top:280.35pt;width:453.4pt;height:74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" fillcolor="white [3212]">
                <v:textbox>
                  <w:txbxContent>
                    <w:p w14:paraId="2B11907C" w14:textId="77777777" w:rsidR="00525269" w:rsidRPr="00EB1A48" w:rsidRDefault="00525269" w:rsidP="006D2F53">
                      <w:pPr>
                        <w:pStyle w:val="MODH1"/>
                        <w:jc w:val="center"/>
                      </w:pPr>
                      <w:r w:rsidRPr="00EB1A48">
                        <w:t>Parents Chime In</w:t>
                      </w:r>
                    </w:p>
                    <w:p w14:paraId="5BE09BF8" w14:textId="211E7F12" w:rsidR="00525269" w:rsidRDefault="00421968" w:rsidP="006D2F53">
                      <w:pPr>
                        <w:pStyle w:val="MSMNormal"/>
                      </w:pPr>
                      <w:r>
                        <w:t>R</w:t>
                      </w:r>
                      <w:r w:rsidR="001432C5">
                        <w:t>eview</w:t>
                      </w:r>
                      <w:r w:rsidR="00525269">
                        <w:t xml:space="preserve"> your child’s list </w:t>
                      </w:r>
                      <w:r w:rsidR="001432C5">
                        <w:t xml:space="preserve">to </w:t>
                      </w:r>
                      <w:r w:rsidR="00525269">
                        <w:t xml:space="preserve">see if there is anyone or anything to add or </w:t>
                      </w:r>
                      <w:r w:rsidR="001432C5">
                        <w:t>remove</w:t>
                      </w:r>
                      <w:r w:rsidR="00525269">
                        <w:t>.</w:t>
                      </w:r>
                      <w:r w:rsidR="00937068">
                        <w:t xml:space="preserve"> </w:t>
                      </w:r>
                      <w:r w:rsidR="00525269">
                        <w:t>You might be surprised by what your child realizes about the things that are done for him</w:t>
                      </w:r>
                      <w:r w:rsidR="001432C5">
                        <w:t xml:space="preserve"> or </w:t>
                      </w:r>
                      <w:r w:rsidR="00525269">
                        <w:t>her.</w:t>
                      </w:r>
                    </w:p>
                    <w:p w14:paraId="291D8E2D" w14:textId="77777777" w:rsidR="00525269" w:rsidRDefault="00525269" w:rsidP="006D2F53">
                      <w:pPr>
                        <w:pStyle w:val="MSMNormal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0E0B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EA022D3" wp14:editId="05F6B363">
                <wp:simplePos x="0" y="0"/>
                <wp:positionH relativeFrom="page">
                  <wp:posOffset>1033145</wp:posOffset>
                </wp:positionH>
                <wp:positionV relativeFrom="paragraph">
                  <wp:posOffset>3301550</wp:posOffset>
                </wp:positionV>
                <wp:extent cx="6174234" cy="1455420"/>
                <wp:effectExtent l="0" t="0" r="23495" b="1778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234" cy="1455420"/>
                        </a:xfrm>
                        <a:prstGeom prst="rect">
                          <a:avLst/>
                        </a:prstGeom>
                        <a:solidFill>
                          <a:srgbClr val="FFCB2C"/>
                        </a:solidFill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45332" w14:textId="29FD9FF2" w:rsidR="00525269" w:rsidRDefault="005252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022D3" id="Text Box 17" o:spid="_x0000_s1036" type="#_x0000_t202" style="position:absolute;margin-left:81.35pt;margin-top:259.95pt;width:486.15pt;height:114.6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" fillcolor="#ffcb2c" strokeweight="1.5pt">
                <v:textbox>
                  <w:txbxContent>
                    <w:p w14:paraId="03345332" w14:textId="29FD9FF2" w:rsidR="00525269" w:rsidRDefault="00525269"/>
                  </w:txbxContent>
                </v:textbox>
                <w10:wrap type="square" anchorx="page"/>
              </v:shape>
            </w:pict>
          </mc:Fallback>
        </mc:AlternateContent>
      </w:r>
      <w:r w:rsidR="00E30E0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D9884F" wp14:editId="43F76BFD">
                <wp:simplePos x="0" y="0"/>
                <wp:positionH relativeFrom="page">
                  <wp:posOffset>1035685</wp:posOffset>
                </wp:positionH>
                <wp:positionV relativeFrom="paragraph">
                  <wp:posOffset>116205</wp:posOffset>
                </wp:positionV>
                <wp:extent cx="6171565" cy="2968625"/>
                <wp:effectExtent l="0" t="0" r="26035" b="28575"/>
                <wp:wrapSquare wrapText="bothSides"/>
                <wp:docPr id="4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1565" cy="296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D704C" w14:textId="263E45B0" w:rsidR="00525269" w:rsidRPr="00C93617" w:rsidRDefault="00525269" w:rsidP="006D2F53">
                            <w:pPr>
                              <w:pStyle w:val="MODH1"/>
                            </w:pPr>
                            <w:r w:rsidRPr="00C93617">
                              <w:t>Who is actually on my team?</w:t>
                            </w:r>
                          </w:p>
                          <w:p w14:paraId="1DA3E516" w14:textId="59334CE1" w:rsidR="00525269" w:rsidRDefault="00525269" w:rsidP="006D2F53">
                            <w:pPr>
                              <w:pStyle w:val="MSMNormal"/>
                            </w:pPr>
                            <w:r>
                              <w:t>That video g</w:t>
                            </w:r>
                            <w:r w:rsidR="00DF0A26">
                              <w:t>ave</w:t>
                            </w:r>
                            <w:r>
                              <w:t xml:space="preserve"> you some </w:t>
                            </w:r>
                            <w:r w:rsidR="00DF0A26">
                              <w:t xml:space="preserve">initial </w:t>
                            </w:r>
                            <w:r>
                              <w:t>ideas about who might be on your team and what they’re doing for you.</w:t>
                            </w:r>
                            <w:r w:rsidR="00937068">
                              <w:t xml:space="preserve"> </w:t>
                            </w:r>
                            <w:r>
                              <w:t>Now</w:t>
                            </w:r>
                            <w:r w:rsidR="00DF0A26">
                              <w:t>,</w:t>
                            </w:r>
                            <w:r>
                              <w:t xml:space="preserve"> </w:t>
                            </w:r>
                            <w:r w:rsidR="00DF0A26">
                              <w:t xml:space="preserve">list </w:t>
                            </w:r>
                            <w:r>
                              <w:t>the people in your life who make up your support network and what they do for you.</w:t>
                            </w:r>
                            <w:r w:rsidR="00DF0A26">
                              <w:t xml:space="preserve"> </w:t>
                            </w:r>
                            <w:r>
                              <w:t>Some people to consider are:</w:t>
                            </w:r>
                          </w:p>
                          <w:p w14:paraId="0FAA8280" w14:textId="013B5556" w:rsidR="00525269" w:rsidRDefault="00525269" w:rsidP="006D2F53">
                            <w:pPr>
                              <w:pStyle w:val="MSMNormBullets"/>
                            </w:pPr>
                            <w:r w:rsidRPr="006D2F53">
                              <w:rPr>
                                <w:rStyle w:val="ModH2"/>
                              </w:rPr>
                              <w:t>Parents:</w:t>
                            </w:r>
                            <w:r>
                              <w:t xml:space="preserve"> </w:t>
                            </w:r>
                            <w:r w:rsidR="00DF0A26">
                              <w:t xml:space="preserve">Give </w:t>
                            </w:r>
                            <w:r>
                              <w:t>medicine, schedul</w:t>
                            </w:r>
                            <w:r w:rsidR="00DF0A26">
                              <w:t>e</w:t>
                            </w:r>
                            <w:r>
                              <w:t xml:space="preserve"> appointments, </w:t>
                            </w:r>
                            <w:r w:rsidR="00DF0A26">
                              <w:t xml:space="preserve">offer </w:t>
                            </w:r>
                            <w:r>
                              <w:t>reminders, wak</w:t>
                            </w:r>
                            <w:r w:rsidR="00DF0A26">
                              <w:t>e</w:t>
                            </w:r>
                            <w:r>
                              <w:t xml:space="preserve"> you up, </w:t>
                            </w:r>
                            <w:r w:rsidR="00DF0A26">
                              <w:t xml:space="preserve">make your </w:t>
                            </w:r>
                            <w:r>
                              <w:t xml:space="preserve">meals, </w:t>
                            </w:r>
                            <w:r w:rsidR="00DF0A26">
                              <w:t xml:space="preserve">do your </w:t>
                            </w:r>
                            <w:r>
                              <w:t>laundry</w:t>
                            </w:r>
                          </w:p>
                          <w:p w14:paraId="4B47F26B" w14:textId="533C08C0" w:rsidR="00525269" w:rsidRDefault="00525269" w:rsidP="006D2F53">
                            <w:pPr>
                              <w:pStyle w:val="MSMNormBullets"/>
                            </w:pPr>
                            <w:r w:rsidRPr="006D2F53">
                              <w:rPr>
                                <w:rStyle w:val="ModH2"/>
                              </w:rPr>
                              <w:t>Teachers:</w:t>
                            </w:r>
                            <w:r>
                              <w:t xml:space="preserve"> </w:t>
                            </w:r>
                            <w:r w:rsidR="00DF0A26">
                              <w:t>S</w:t>
                            </w:r>
                            <w:r>
                              <w:t>chedul</w:t>
                            </w:r>
                            <w:r w:rsidR="00DF0A26">
                              <w:t>e</w:t>
                            </w:r>
                            <w:r>
                              <w:t xml:space="preserve"> tests, map out assignments, ensur</w:t>
                            </w:r>
                            <w:r w:rsidR="00DF0A26">
                              <w:t>e</w:t>
                            </w:r>
                            <w:r>
                              <w:t xml:space="preserve"> accommodations are in place, think about how to capitalize on </w:t>
                            </w:r>
                            <w:r w:rsidR="00DF0A26">
                              <w:t xml:space="preserve">your </w:t>
                            </w:r>
                            <w:r>
                              <w:t>strengths</w:t>
                            </w:r>
                          </w:p>
                          <w:p w14:paraId="0F32797C" w14:textId="79215821" w:rsidR="00525269" w:rsidRDefault="00525269" w:rsidP="006D2F53">
                            <w:pPr>
                              <w:pStyle w:val="MSMNormBullets"/>
                            </w:pPr>
                            <w:r w:rsidRPr="006D2F53">
                              <w:rPr>
                                <w:rStyle w:val="ModH2"/>
                              </w:rPr>
                              <w:t>Friends:</w:t>
                            </w:r>
                            <w:r>
                              <w:t xml:space="preserve"> </w:t>
                            </w:r>
                            <w:r w:rsidR="00DF0A26">
                              <w:t>T</w:t>
                            </w:r>
                            <w:r>
                              <w:t xml:space="preserve">ext </w:t>
                            </w:r>
                            <w:r w:rsidR="00DF0A26">
                              <w:t xml:space="preserve">or phone </w:t>
                            </w:r>
                            <w:r>
                              <w:t>reminders, shar</w:t>
                            </w:r>
                            <w:r w:rsidR="00DF0A26">
                              <w:t>e</w:t>
                            </w:r>
                            <w:r>
                              <w:t xml:space="preserve"> notes</w:t>
                            </w:r>
                          </w:p>
                          <w:p w14:paraId="2C96E6AC" w14:textId="161F1F8A" w:rsidR="00525269" w:rsidRDefault="00525269" w:rsidP="006D2F53">
                            <w:pPr>
                              <w:pStyle w:val="MSMNormBullets"/>
                            </w:pPr>
                            <w:r w:rsidRPr="006D2F53">
                              <w:rPr>
                                <w:rStyle w:val="ModH2"/>
                              </w:rPr>
                              <w:t>Tutors:</w:t>
                            </w:r>
                            <w:r>
                              <w:t xml:space="preserve"> </w:t>
                            </w:r>
                            <w:r w:rsidR="00DF0A26">
                              <w:t>R</w:t>
                            </w:r>
                            <w:r>
                              <w:t>esearch sample problems</w:t>
                            </w:r>
                            <w:r w:rsidR="00DF0A26">
                              <w:t>,</w:t>
                            </w:r>
                            <w:r>
                              <w:t xml:space="preserve"> check into college options</w:t>
                            </w:r>
                            <w:r w:rsidR="00DF0A26">
                              <w:t>.</w:t>
                            </w:r>
                          </w:p>
                          <w:p w14:paraId="6459CE13" w14:textId="25C2BBE8" w:rsidR="00525269" w:rsidRDefault="00DF0A26" w:rsidP="006D2F53">
                            <w:pPr>
                              <w:pStyle w:val="MSMNormal"/>
                            </w:pPr>
                            <w:r>
                              <w:t xml:space="preserve">Now that you have </w:t>
                            </w:r>
                            <w:r w:rsidR="00525269">
                              <w:t>your list of</w:t>
                            </w:r>
                            <w:r>
                              <w:t xml:space="preserve"> the</w:t>
                            </w:r>
                            <w:r w:rsidR="00525269">
                              <w:t xml:space="preserve"> people</w:t>
                            </w:r>
                            <w:r>
                              <w:t xml:space="preserve"> in your support network</w:t>
                            </w:r>
                            <w:r w:rsidR="00525269">
                              <w:t>, you</w:t>
                            </w:r>
                            <w:r>
                              <w:t xml:space="preserve">’ll interview those </w:t>
                            </w:r>
                            <w:r w:rsidR="00525269">
                              <w:t>people</w:t>
                            </w:r>
                            <w:r>
                              <w:t xml:space="preserve"> to learn</w:t>
                            </w:r>
                            <w:r w:rsidR="00525269">
                              <w:t xml:space="preserve"> exactly what they do for you.</w:t>
                            </w:r>
                            <w:r w:rsidR="00937068">
                              <w:t xml:space="preserve"> </w:t>
                            </w:r>
                            <w:r w:rsidR="00525269">
                              <w:t xml:space="preserve">Use </w:t>
                            </w:r>
                            <w:r w:rsidR="007743E0">
                              <w:fldChar w:fldCharType="begin"/>
                            </w:r>
                            <w:ins w:id="5" w:author="James, Morgan Branch" w:date="2016-09-01T15:10:00Z">
                              <w:r w:rsidR="006D2F53">
                                <w:instrText>HYPERLINK "C:\\Users\\jamesmo\\Downloads\\MSM1_Activity_2_behind_the_scenes_support_scavenger_hunt_handout_6.7.16.docx"</w:instrText>
                              </w:r>
                            </w:ins>
                            <w:del w:id="6" w:author="James, Morgan Branch" w:date="2016-09-01T15:10:00Z">
                              <w:r w:rsidR="007743E0" w:rsidDel="006D2F53">
                                <w:delInstrText xml:space="preserve"> HYPERLINK "MSM1_Activity_2_behind_the_scenes_support_scavenger_hunt_handout_6.7.16.docx" </w:delInstrText>
                              </w:r>
                            </w:del>
                            <w:ins w:id="7" w:author="James, Morgan Branch" w:date="2016-09-01T15:10:00Z"/>
                            <w:r w:rsidR="007743E0">
                              <w:fldChar w:fldCharType="separate"/>
                            </w:r>
                            <w:r w:rsidR="00525269" w:rsidRPr="002B562F">
                              <w:rPr>
                                <w:rStyle w:val="Hyperlink"/>
                              </w:rPr>
                              <w:t>this form</w:t>
                            </w:r>
                            <w:r w:rsidR="007743E0">
                              <w:rPr>
                                <w:rStyle w:val="Hyperlink"/>
                              </w:rPr>
                              <w:fldChar w:fldCharType="end"/>
                            </w:r>
                            <w:r w:rsidR="00937068">
                              <w:t xml:space="preserve"> </w:t>
                            </w:r>
                            <w:r w:rsidR="00525269">
                              <w:rPr>
                                <w:color w:val="000000" w:themeColor="text1"/>
                              </w:rPr>
                              <w:t>to help organize your findings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9884F" id="_x0000_s1037" type="#_x0000_t202" style="position:absolute;margin-left:81.55pt;margin-top:9.15pt;width:485.95pt;height:2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" strokeweight=".5pt">
                <v:textbox>
                  <w:txbxContent>
                    <w:p w14:paraId="66BD704C" w14:textId="263E45B0" w:rsidR="00525269" w:rsidRPr="00C93617" w:rsidRDefault="00525269" w:rsidP="006D2F53">
                      <w:pPr>
                        <w:pStyle w:val="MODH1"/>
                      </w:pPr>
                      <w:r w:rsidRPr="00C93617">
                        <w:t>Who is actually on my team?</w:t>
                      </w:r>
                    </w:p>
                    <w:p w14:paraId="1DA3E516" w14:textId="59334CE1" w:rsidR="00525269" w:rsidRDefault="00525269" w:rsidP="006D2F53">
                      <w:pPr>
                        <w:pStyle w:val="MSMNormal"/>
                      </w:pPr>
                      <w:r>
                        <w:t>That video g</w:t>
                      </w:r>
                      <w:r w:rsidR="00DF0A26">
                        <w:t>ave</w:t>
                      </w:r>
                      <w:r>
                        <w:t xml:space="preserve"> you some </w:t>
                      </w:r>
                      <w:r w:rsidR="00DF0A26">
                        <w:t xml:space="preserve">initial </w:t>
                      </w:r>
                      <w:r>
                        <w:t>ideas about who might be on your team and what they’re doing for you.</w:t>
                      </w:r>
                      <w:r w:rsidR="00937068">
                        <w:t xml:space="preserve"> </w:t>
                      </w:r>
                      <w:r>
                        <w:t>Now</w:t>
                      </w:r>
                      <w:r w:rsidR="00DF0A26">
                        <w:t>,</w:t>
                      </w:r>
                      <w:r>
                        <w:t xml:space="preserve"> </w:t>
                      </w:r>
                      <w:r w:rsidR="00DF0A26">
                        <w:t xml:space="preserve">list </w:t>
                      </w:r>
                      <w:r>
                        <w:t>the people in your life who make up your support network and what they do for you.</w:t>
                      </w:r>
                      <w:r w:rsidR="00DF0A26">
                        <w:t xml:space="preserve"> </w:t>
                      </w:r>
                      <w:r>
                        <w:t>Some people to consider are:</w:t>
                      </w:r>
                    </w:p>
                    <w:p w14:paraId="0FAA8280" w14:textId="013B5556" w:rsidR="00525269" w:rsidRDefault="00525269" w:rsidP="006D2F53">
                      <w:pPr>
                        <w:pStyle w:val="MSMNormBullets"/>
                      </w:pPr>
                      <w:r w:rsidRPr="006D2F53">
                        <w:rPr>
                          <w:rStyle w:val="ModH2"/>
                        </w:rPr>
                        <w:t>Parents:</w:t>
                      </w:r>
                      <w:r>
                        <w:t xml:space="preserve"> </w:t>
                      </w:r>
                      <w:r w:rsidR="00DF0A26">
                        <w:t xml:space="preserve">Give </w:t>
                      </w:r>
                      <w:r>
                        <w:t>medicine, schedul</w:t>
                      </w:r>
                      <w:r w:rsidR="00DF0A26">
                        <w:t>e</w:t>
                      </w:r>
                      <w:r>
                        <w:t xml:space="preserve"> appointments, </w:t>
                      </w:r>
                      <w:r w:rsidR="00DF0A26">
                        <w:t xml:space="preserve">offer </w:t>
                      </w:r>
                      <w:r>
                        <w:t>reminders, wak</w:t>
                      </w:r>
                      <w:r w:rsidR="00DF0A26">
                        <w:t>e</w:t>
                      </w:r>
                      <w:r>
                        <w:t xml:space="preserve"> you up, </w:t>
                      </w:r>
                      <w:r w:rsidR="00DF0A26">
                        <w:t xml:space="preserve">make your </w:t>
                      </w:r>
                      <w:r>
                        <w:t xml:space="preserve">meals, </w:t>
                      </w:r>
                      <w:r w:rsidR="00DF0A26">
                        <w:t xml:space="preserve">do your </w:t>
                      </w:r>
                      <w:r>
                        <w:t>laundry</w:t>
                      </w:r>
                    </w:p>
                    <w:p w14:paraId="4B47F26B" w14:textId="533C08C0" w:rsidR="00525269" w:rsidRDefault="00525269" w:rsidP="006D2F53">
                      <w:pPr>
                        <w:pStyle w:val="MSMNormBullets"/>
                      </w:pPr>
                      <w:r w:rsidRPr="006D2F53">
                        <w:rPr>
                          <w:rStyle w:val="ModH2"/>
                        </w:rPr>
                        <w:t>Teachers:</w:t>
                      </w:r>
                      <w:r>
                        <w:t xml:space="preserve"> </w:t>
                      </w:r>
                      <w:r w:rsidR="00DF0A26">
                        <w:t>S</w:t>
                      </w:r>
                      <w:r>
                        <w:t>chedul</w:t>
                      </w:r>
                      <w:r w:rsidR="00DF0A26">
                        <w:t>e</w:t>
                      </w:r>
                      <w:r>
                        <w:t xml:space="preserve"> tests, map out assignments, ensur</w:t>
                      </w:r>
                      <w:r w:rsidR="00DF0A26">
                        <w:t>e</w:t>
                      </w:r>
                      <w:r>
                        <w:t xml:space="preserve"> accommodations are in place, think about how to capitalize on </w:t>
                      </w:r>
                      <w:r w:rsidR="00DF0A26">
                        <w:t xml:space="preserve">your </w:t>
                      </w:r>
                      <w:r>
                        <w:t>strengths</w:t>
                      </w:r>
                    </w:p>
                    <w:p w14:paraId="0F32797C" w14:textId="79215821" w:rsidR="00525269" w:rsidRDefault="00525269" w:rsidP="006D2F53">
                      <w:pPr>
                        <w:pStyle w:val="MSMNormBullets"/>
                      </w:pPr>
                      <w:r w:rsidRPr="006D2F53">
                        <w:rPr>
                          <w:rStyle w:val="ModH2"/>
                        </w:rPr>
                        <w:t>Friends:</w:t>
                      </w:r>
                      <w:r>
                        <w:t xml:space="preserve"> </w:t>
                      </w:r>
                      <w:r w:rsidR="00DF0A26">
                        <w:t>T</w:t>
                      </w:r>
                      <w:r>
                        <w:t xml:space="preserve">ext </w:t>
                      </w:r>
                      <w:r w:rsidR="00DF0A26">
                        <w:t xml:space="preserve">or phone </w:t>
                      </w:r>
                      <w:r>
                        <w:t>reminders, shar</w:t>
                      </w:r>
                      <w:r w:rsidR="00DF0A26">
                        <w:t>e</w:t>
                      </w:r>
                      <w:r>
                        <w:t xml:space="preserve"> notes</w:t>
                      </w:r>
                    </w:p>
                    <w:p w14:paraId="2C96E6AC" w14:textId="161F1F8A" w:rsidR="00525269" w:rsidRDefault="00525269" w:rsidP="006D2F53">
                      <w:pPr>
                        <w:pStyle w:val="MSMNormBullets"/>
                      </w:pPr>
                      <w:r w:rsidRPr="006D2F53">
                        <w:rPr>
                          <w:rStyle w:val="ModH2"/>
                        </w:rPr>
                        <w:t>Tutors:</w:t>
                      </w:r>
                      <w:r>
                        <w:t xml:space="preserve"> </w:t>
                      </w:r>
                      <w:r w:rsidR="00DF0A26">
                        <w:t>R</w:t>
                      </w:r>
                      <w:r>
                        <w:t>esearch sample problems</w:t>
                      </w:r>
                      <w:r w:rsidR="00DF0A26">
                        <w:t>,</w:t>
                      </w:r>
                      <w:r>
                        <w:t xml:space="preserve"> check into college options</w:t>
                      </w:r>
                      <w:r w:rsidR="00DF0A26">
                        <w:t>.</w:t>
                      </w:r>
                    </w:p>
                    <w:p w14:paraId="6459CE13" w14:textId="25C2BBE8" w:rsidR="00525269" w:rsidRDefault="00DF0A26" w:rsidP="006D2F53">
                      <w:pPr>
                        <w:pStyle w:val="MSMNormal"/>
                      </w:pPr>
                      <w:r>
                        <w:t xml:space="preserve">Now that you have </w:t>
                      </w:r>
                      <w:r w:rsidR="00525269">
                        <w:t>your list of</w:t>
                      </w:r>
                      <w:r>
                        <w:t xml:space="preserve"> the</w:t>
                      </w:r>
                      <w:r w:rsidR="00525269">
                        <w:t xml:space="preserve"> people</w:t>
                      </w:r>
                      <w:r>
                        <w:t xml:space="preserve"> in your support network</w:t>
                      </w:r>
                      <w:r w:rsidR="00525269">
                        <w:t>, you</w:t>
                      </w:r>
                      <w:r>
                        <w:t xml:space="preserve">’ll interview those </w:t>
                      </w:r>
                      <w:r w:rsidR="00525269">
                        <w:t>people</w:t>
                      </w:r>
                      <w:r>
                        <w:t xml:space="preserve"> to learn</w:t>
                      </w:r>
                      <w:r w:rsidR="00525269">
                        <w:t xml:space="preserve"> exactly what they do for you.</w:t>
                      </w:r>
                      <w:r w:rsidR="00937068">
                        <w:t xml:space="preserve"> </w:t>
                      </w:r>
                      <w:r w:rsidR="00525269">
                        <w:t xml:space="preserve">Use </w:t>
                      </w:r>
                      <w:r w:rsidR="007743E0">
                        <w:fldChar w:fldCharType="begin"/>
                      </w:r>
                      <w:ins w:id="8" w:author="James, Morgan Branch" w:date="2016-09-01T15:10:00Z">
                        <w:r w:rsidR="006D2F53">
                          <w:instrText>HYPERLINK "C:\\Users\\jamesmo\\Downloads\\MSM1_Activity_2_behind_the_scenes_support_scavenger_hunt_handout_6.7.16.docx"</w:instrText>
                        </w:r>
                      </w:ins>
                      <w:del w:id="9" w:author="James, Morgan Branch" w:date="2016-09-01T15:10:00Z">
                        <w:r w:rsidR="007743E0" w:rsidDel="006D2F53">
                          <w:delInstrText xml:space="preserve"> HYPERLINK "MSM1_Activity_2_behind_the_scenes_support_scavenger_hunt_handout_6.7.16.docx" </w:delInstrText>
                        </w:r>
                      </w:del>
                      <w:ins w:id="10" w:author="James, Morgan Branch" w:date="2016-09-01T15:10:00Z"/>
                      <w:r w:rsidR="007743E0">
                        <w:fldChar w:fldCharType="separate"/>
                      </w:r>
                      <w:r w:rsidR="00525269" w:rsidRPr="002B562F">
                        <w:rPr>
                          <w:rStyle w:val="Hyperlink"/>
                        </w:rPr>
                        <w:t>this form</w:t>
                      </w:r>
                      <w:r w:rsidR="007743E0">
                        <w:rPr>
                          <w:rStyle w:val="Hyperlink"/>
                        </w:rPr>
                        <w:fldChar w:fldCharType="end"/>
                      </w:r>
                      <w:r w:rsidR="00937068">
                        <w:t xml:space="preserve"> </w:t>
                      </w:r>
                      <w:r w:rsidR="00525269">
                        <w:rPr>
                          <w:color w:val="000000" w:themeColor="text1"/>
                        </w:rPr>
                        <w:t>to help organize your findings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DDB679F" w14:textId="5E096A39" w:rsidR="00E30E0B" w:rsidRDefault="009D2AC1" w:rsidP="00F86ABA">
      <w:pPr>
        <w:spacing w:after="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7FA4A3A" wp14:editId="710F9FFA">
                <wp:simplePos x="0" y="0"/>
                <wp:positionH relativeFrom="column">
                  <wp:posOffset>-760730</wp:posOffset>
                </wp:positionH>
                <wp:positionV relativeFrom="paragraph">
                  <wp:posOffset>186055</wp:posOffset>
                </wp:positionV>
                <wp:extent cx="6057900" cy="1950720"/>
                <wp:effectExtent l="0" t="0" r="38100" b="3048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950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21FB7870" w14:textId="5A4265CD" w:rsidR="00525269" w:rsidRPr="00EB1A48" w:rsidRDefault="00525269" w:rsidP="006D2F53">
                            <w:pPr>
                              <w:pStyle w:val="MODH1"/>
                            </w:pPr>
                            <w:r w:rsidRPr="00EB1A48">
                              <w:t>Follow Up</w:t>
                            </w:r>
                          </w:p>
                          <w:p w14:paraId="7738D4A3" w14:textId="42BB7A81" w:rsidR="00525269" w:rsidRDefault="00525269" w:rsidP="006D2F53">
                            <w:pPr>
                              <w:pStyle w:val="MSMNormal"/>
                            </w:pPr>
                            <w:r>
                              <w:t>You’ve done it!</w:t>
                            </w:r>
                            <w:r w:rsidR="00937068">
                              <w:t xml:space="preserve"> </w:t>
                            </w:r>
                            <w:r>
                              <w:t>You have completed all of the family lessons for this information!</w:t>
                            </w:r>
                            <w:r w:rsidR="00937068">
                              <w:t xml:space="preserve"> </w:t>
                            </w:r>
                            <w:r>
                              <w:t>Just to make sure that you’ve gotten the hang of your support network, see if you can answer the</w:t>
                            </w:r>
                            <w:r w:rsidR="009D2AC1">
                              <w:t>se</w:t>
                            </w:r>
                            <w:r>
                              <w:t xml:space="preserve"> questions based on all that you have learned</w:t>
                            </w:r>
                            <w:r w:rsidR="009D2AC1">
                              <w:t>:</w:t>
                            </w:r>
                          </w:p>
                          <w:p w14:paraId="3ADD3A7D" w14:textId="2D57741E" w:rsidR="00525269" w:rsidRDefault="00CA2B9D" w:rsidP="006D2F53">
                            <w:pPr>
                              <w:pStyle w:val="MSMNormBullets"/>
                            </w:pPr>
                            <w:r>
                              <w:t>W</w:t>
                            </w:r>
                            <w:r w:rsidR="00525269">
                              <w:t>ho work</w:t>
                            </w:r>
                            <w:r>
                              <w:t>s</w:t>
                            </w:r>
                            <w:r w:rsidR="00525269">
                              <w:t xml:space="preserve"> behind the scenes for you?</w:t>
                            </w:r>
                          </w:p>
                          <w:p w14:paraId="535F6648" w14:textId="6FB6BD0C" w:rsidR="00525269" w:rsidRDefault="00525269" w:rsidP="006D2F53">
                            <w:pPr>
                              <w:pStyle w:val="MSMNormBullets"/>
                            </w:pPr>
                            <w:r>
                              <w:t xml:space="preserve">What </w:t>
                            </w:r>
                            <w:r w:rsidR="00CA2B9D">
                              <w:t xml:space="preserve">do the members of </w:t>
                            </w:r>
                            <w:r>
                              <w:t>your team do for you?</w:t>
                            </w:r>
                          </w:p>
                          <w:p w14:paraId="71C065DC" w14:textId="451E6370" w:rsidR="00525269" w:rsidRPr="00215979" w:rsidRDefault="00525269" w:rsidP="006D2F53">
                            <w:pPr>
                              <w:pStyle w:val="MSMNormBullets"/>
                            </w:pPr>
                            <w:r>
                              <w:t>What can</w:t>
                            </w:r>
                            <w:r w:rsidR="009D2AC1">
                              <w:t xml:space="preserve"> you</w:t>
                            </w:r>
                            <w:r>
                              <w:t xml:space="preserve"> take responsibility for doing </w:t>
                            </w:r>
                            <w:r w:rsidR="002351DE">
                              <w:t xml:space="preserve">for yourself </w:t>
                            </w:r>
                            <w:r>
                              <w:t>in the near future?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A4A3A" id="Text Box 12" o:spid="_x0000_s1038" type="#_x0000_t202" style="position:absolute;margin-left:-59.9pt;margin-top:14.65pt;width:477pt;height:153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" filled="f" strokecolor="black [3213]">
                <v:textbox>
                  <w:txbxContent>
                    <w:p w14:paraId="21FB7870" w14:textId="5A4265CD" w:rsidR="00525269" w:rsidRPr="00EB1A48" w:rsidRDefault="00525269" w:rsidP="006D2F53">
                      <w:pPr>
                        <w:pStyle w:val="MODH1"/>
                      </w:pPr>
                      <w:r w:rsidRPr="00EB1A48">
                        <w:t>Follow Up</w:t>
                      </w:r>
                    </w:p>
                    <w:p w14:paraId="7738D4A3" w14:textId="42BB7A81" w:rsidR="00525269" w:rsidRDefault="00525269" w:rsidP="006D2F53">
                      <w:pPr>
                        <w:pStyle w:val="MSMNormal"/>
                      </w:pPr>
                      <w:r>
                        <w:t>You’ve done it!</w:t>
                      </w:r>
                      <w:r w:rsidR="00937068">
                        <w:t xml:space="preserve"> </w:t>
                      </w:r>
                      <w:r>
                        <w:t>You have completed all of the family lessons for this information!</w:t>
                      </w:r>
                      <w:r w:rsidR="00937068">
                        <w:t xml:space="preserve"> </w:t>
                      </w:r>
                      <w:r>
                        <w:t>Just to make sure that you’ve gotten the hang of your support network, see if you can answer the</w:t>
                      </w:r>
                      <w:r w:rsidR="009D2AC1">
                        <w:t>se</w:t>
                      </w:r>
                      <w:r>
                        <w:t xml:space="preserve"> questions based on all that you have learned</w:t>
                      </w:r>
                      <w:r w:rsidR="009D2AC1">
                        <w:t>:</w:t>
                      </w:r>
                    </w:p>
                    <w:p w14:paraId="3ADD3A7D" w14:textId="2D57741E" w:rsidR="00525269" w:rsidRDefault="00CA2B9D" w:rsidP="006D2F53">
                      <w:pPr>
                        <w:pStyle w:val="MSMNormBullets"/>
                      </w:pPr>
                      <w:r>
                        <w:t>W</w:t>
                      </w:r>
                      <w:r w:rsidR="00525269">
                        <w:t>ho work</w:t>
                      </w:r>
                      <w:r>
                        <w:t>s</w:t>
                      </w:r>
                      <w:r w:rsidR="00525269">
                        <w:t xml:space="preserve"> behind the scenes for you?</w:t>
                      </w:r>
                    </w:p>
                    <w:p w14:paraId="535F6648" w14:textId="6FB6BD0C" w:rsidR="00525269" w:rsidRDefault="00525269" w:rsidP="006D2F53">
                      <w:pPr>
                        <w:pStyle w:val="MSMNormBullets"/>
                      </w:pPr>
                      <w:r>
                        <w:t xml:space="preserve">What </w:t>
                      </w:r>
                      <w:r w:rsidR="00CA2B9D">
                        <w:t xml:space="preserve">do the members of </w:t>
                      </w:r>
                      <w:r>
                        <w:t>your team do for you?</w:t>
                      </w:r>
                    </w:p>
                    <w:p w14:paraId="71C065DC" w14:textId="451E6370" w:rsidR="00525269" w:rsidRPr="00215979" w:rsidRDefault="00525269" w:rsidP="006D2F53">
                      <w:pPr>
                        <w:pStyle w:val="MSMNormBullets"/>
                      </w:pPr>
                      <w:r>
                        <w:t>What can</w:t>
                      </w:r>
                      <w:r w:rsidR="009D2AC1">
                        <w:t xml:space="preserve"> you</w:t>
                      </w:r>
                      <w:r>
                        <w:t xml:space="preserve"> take responsibility for doing </w:t>
                      </w:r>
                      <w:r w:rsidR="002351DE">
                        <w:t xml:space="preserve">for yourself </w:t>
                      </w:r>
                      <w:r>
                        <w:t>in the near future?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BEE447" w14:textId="378A5AB3" w:rsidR="00525269" w:rsidRDefault="00525269" w:rsidP="00F86ABA">
      <w:pPr>
        <w:spacing w:after="0"/>
        <w:rPr>
          <w:b/>
        </w:rPr>
      </w:pPr>
    </w:p>
    <w:p w14:paraId="3F4837B5" w14:textId="01674F33" w:rsidR="00525269" w:rsidRDefault="00E21302" w:rsidP="00F86ABA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724420" wp14:editId="1BC949AE">
                <wp:simplePos x="0" y="0"/>
                <wp:positionH relativeFrom="page">
                  <wp:posOffset>1028700</wp:posOffset>
                </wp:positionH>
                <wp:positionV relativeFrom="paragraph">
                  <wp:posOffset>173990</wp:posOffset>
                </wp:positionV>
                <wp:extent cx="6080760" cy="1996440"/>
                <wp:effectExtent l="0" t="0" r="15240" b="2286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97479" w14:textId="77777777" w:rsidR="00525269" w:rsidRPr="00A863CA" w:rsidRDefault="00525269" w:rsidP="006D2F53">
                            <w:pPr>
                              <w:pStyle w:val="MODH1"/>
                            </w:pPr>
                            <w:bookmarkStart w:id="11" w:name="Objective"/>
                            <w:r w:rsidRPr="00A863CA">
                              <w:t>Have you accomplished today’s objective?</w:t>
                            </w:r>
                          </w:p>
                          <w:p w14:paraId="1B0FC643" w14:textId="6761B410" w:rsidR="00525269" w:rsidRPr="00A863CA" w:rsidRDefault="00DC79BB" w:rsidP="0097585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D2C8B">
                              <w:rPr>
                                <w:rStyle w:val="ModH2"/>
                              </w:rPr>
                              <w:t>Objective:</w:t>
                            </w:r>
                            <w:r w:rsidRPr="00CD560A">
                              <w:t xml:space="preserve"> The student will make a list of behind-the-scenes support </w:t>
                            </w:r>
                            <w:r>
                              <w:t>provid</w:t>
                            </w:r>
                            <w:r w:rsidRPr="00CD560A">
                              <w:t xml:space="preserve">ed by </w:t>
                            </w:r>
                            <w:r>
                              <w:t xml:space="preserve">his or her </w:t>
                            </w:r>
                            <w:r w:rsidRPr="00CD560A">
                              <w:t>support</w:t>
                            </w:r>
                            <w:r>
                              <w:t xml:space="preserve"> </w:t>
                            </w:r>
                            <w:r w:rsidRPr="00CD560A">
                              <w:t xml:space="preserve">network and brainstorm ways those supports </w:t>
                            </w:r>
                            <w:r>
                              <w:t>will</w:t>
                            </w:r>
                            <w:r w:rsidRPr="00CD560A">
                              <w:t xml:space="preserve"> be provided or assumed by the student once </w:t>
                            </w:r>
                            <w:r>
                              <w:t xml:space="preserve">he or </w:t>
                            </w:r>
                            <w:r w:rsidRPr="00CD560A">
                              <w:t>she graduates from high school.</w:t>
                            </w:r>
                          </w:p>
                          <w:p w14:paraId="660232DD" w14:textId="105153FD" w:rsidR="00525269" w:rsidRPr="006D2F53" w:rsidRDefault="00525269" w:rsidP="006D2F53">
                            <w:pPr>
                              <w:pStyle w:val="MSMNormal"/>
                              <w:rPr>
                                <w:i/>
                              </w:rPr>
                            </w:pPr>
                            <w:r w:rsidRPr="006D2F53">
                              <w:rPr>
                                <w:i/>
                              </w:rPr>
                              <w:t>If so, congratulations!</w:t>
                            </w:r>
                          </w:p>
                          <w:p w14:paraId="7D6647F6" w14:textId="0577F325" w:rsidR="00525269" w:rsidRPr="006D2F53" w:rsidRDefault="00525269" w:rsidP="006D2F53">
                            <w:pPr>
                              <w:pStyle w:val="MSMNormal"/>
                              <w:rPr>
                                <w:i/>
                              </w:rPr>
                            </w:pPr>
                            <w:r w:rsidRPr="006D2F53">
                              <w:rPr>
                                <w:i/>
                              </w:rPr>
                              <w:t>If not, review this lesson and use the digging deeper resources to help you discuss the questions throughout this lesson. Have your parent review this</w:t>
                            </w:r>
                            <w:r w:rsidR="00691A53">
                              <w:rPr>
                                <w:i/>
                              </w:rPr>
                              <w:t xml:space="preserve"> material</w:t>
                            </w:r>
                            <w:r w:rsidRPr="006D2F53">
                              <w:rPr>
                                <w:i/>
                              </w:rPr>
                              <w:t xml:space="preserve"> with you.</w:t>
                            </w:r>
                          </w:p>
                          <w:p w14:paraId="57E395FC" w14:textId="77777777" w:rsidR="00525269" w:rsidRPr="006D2F53" w:rsidRDefault="00525269" w:rsidP="006D2F53">
                            <w:pPr>
                              <w:pStyle w:val="MSMNormal"/>
                              <w:rPr>
                                <w:i/>
                              </w:rPr>
                            </w:pPr>
                          </w:p>
                          <w:bookmarkEnd w:id="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24420" id="Text Box 53" o:spid="_x0000_s1039" type="#_x0000_t202" style="position:absolute;margin-left:81pt;margin-top:13.7pt;width:478.8pt;height:157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" strokeweight=".5pt">
                <v:textbox>
                  <w:txbxContent>
                    <w:p w14:paraId="7EC97479" w14:textId="77777777" w:rsidR="00525269" w:rsidRPr="00A863CA" w:rsidRDefault="00525269" w:rsidP="006D2F53">
                      <w:pPr>
                        <w:pStyle w:val="MODH1"/>
                      </w:pPr>
                      <w:bookmarkStart w:id="12" w:name="Objective"/>
                      <w:r w:rsidRPr="00A863CA">
                        <w:t>Have you accomplished today’s objective?</w:t>
                      </w:r>
                    </w:p>
                    <w:p w14:paraId="1B0FC643" w14:textId="6761B410" w:rsidR="00525269" w:rsidRPr="00A863CA" w:rsidRDefault="00DC79BB" w:rsidP="0097585E">
                      <w:pPr>
                        <w:rPr>
                          <w:rFonts w:asciiTheme="minorHAnsi" w:hAnsiTheme="minorHAnsi"/>
                        </w:rPr>
                      </w:pPr>
                      <w:r w:rsidRPr="002D2C8B">
                        <w:rPr>
                          <w:rStyle w:val="ModH2"/>
                        </w:rPr>
                        <w:t>Objective:</w:t>
                      </w:r>
                      <w:r w:rsidRPr="00CD560A">
                        <w:t xml:space="preserve"> The student will make a list of behind-the-scenes support </w:t>
                      </w:r>
                      <w:r>
                        <w:t>provid</w:t>
                      </w:r>
                      <w:r w:rsidRPr="00CD560A">
                        <w:t xml:space="preserve">ed by </w:t>
                      </w:r>
                      <w:r>
                        <w:t xml:space="preserve">his or her </w:t>
                      </w:r>
                      <w:r w:rsidRPr="00CD560A">
                        <w:t>support</w:t>
                      </w:r>
                      <w:r>
                        <w:t xml:space="preserve"> </w:t>
                      </w:r>
                      <w:r w:rsidRPr="00CD560A">
                        <w:t xml:space="preserve">network and brainstorm ways those supports </w:t>
                      </w:r>
                      <w:r>
                        <w:t>will</w:t>
                      </w:r>
                      <w:r w:rsidRPr="00CD560A">
                        <w:t xml:space="preserve"> be provided or assumed by the student once </w:t>
                      </w:r>
                      <w:r>
                        <w:t xml:space="preserve">he or </w:t>
                      </w:r>
                      <w:r w:rsidRPr="00CD560A">
                        <w:t>she graduates from high school.</w:t>
                      </w:r>
                    </w:p>
                    <w:p w14:paraId="660232DD" w14:textId="105153FD" w:rsidR="00525269" w:rsidRPr="006D2F53" w:rsidRDefault="00525269" w:rsidP="006D2F53">
                      <w:pPr>
                        <w:pStyle w:val="MSMNormal"/>
                        <w:rPr>
                          <w:i/>
                        </w:rPr>
                      </w:pPr>
                      <w:r w:rsidRPr="006D2F53">
                        <w:rPr>
                          <w:i/>
                        </w:rPr>
                        <w:t>If so, congratulations!</w:t>
                      </w:r>
                    </w:p>
                    <w:p w14:paraId="7D6647F6" w14:textId="0577F325" w:rsidR="00525269" w:rsidRPr="006D2F53" w:rsidRDefault="00525269" w:rsidP="006D2F53">
                      <w:pPr>
                        <w:pStyle w:val="MSMNormal"/>
                        <w:rPr>
                          <w:i/>
                        </w:rPr>
                      </w:pPr>
                      <w:r w:rsidRPr="006D2F53">
                        <w:rPr>
                          <w:i/>
                        </w:rPr>
                        <w:t>If not, review this lesson and use the digging deeper resources to help you discuss the questions throughout this lesson. Have your parent review this</w:t>
                      </w:r>
                      <w:r w:rsidR="00691A53">
                        <w:rPr>
                          <w:i/>
                        </w:rPr>
                        <w:t xml:space="preserve"> material</w:t>
                      </w:r>
                      <w:r w:rsidRPr="006D2F53">
                        <w:rPr>
                          <w:i/>
                        </w:rPr>
                        <w:t xml:space="preserve"> with you.</w:t>
                      </w:r>
                    </w:p>
                    <w:p w14:paraId="57E395FC" w14:textId="77777777" w:rsidR="00525269" w:rsidRPr="006D2F53" w:rsidRDefault="00525269" w:rsidP="006D2F53">
                      <w:pPr>
                        <w:pStyle w:val="MSMNormal"/>
                        <w:rPr>
                          <w:i/>
                        </w:rPr>
                      </w:pPr>
                    </w:p>
                    <w:bookmarkEnd w:id="12"/>
                  </w:txbxContent>
                </v:textbox>
                <w10:wrap anchorx="page"/>
              </v:shape>
            </w:pict>
          </mc:Fallback>
        </mc:AlternateContent>
      </w:r>
    </w:p>
    <w:p w14:paraId="508DF245" w14:textId="28ED7914" w:rsidR="00525269" w:rsidRDefault="00525269" w:rsidP="00F86ABA">
      <w:pPr>
        <w:spacing w:after="0"/>
        <w:rPr>
          <w:b/>
        </w:rPr>
      </w:pPr>
    </w:p>
    <w:p w14:paraId="709420E6" w14:textId="6ED1A400" w:rsidR="00525269" w:rsidRDefault="00525269" w:rsidP="00F86ABA">
      <w:pPr>
        <w:spacing w:after="0"/>
        <w:rPr>
          <w:b/>
        </w:rPr>
      </w:pPr>
    </w:p>
    <w:p w14:paraId="7DBEFD9B" w14:textId="74D035E7" w:rsidR="00525269" w:rsidRDefault="00525269" w:rsidP="00F86ABA">
      <w:pPr>
        <w:spacing w:after="0"/>
        <w:rPr>
          <w:b/>
        </w:rPr>
      </w:pPr>
    </w:p>
    <w:p w14:paraId="23140C6F" w14:textId="16D07B48" w:rsidR="00525269" w:rsidRDefault="00525269" w:rsidP="00F86ABA">
      <w:pPr>
        <w:spacing w:after="0"/>
        <w:rPr>
          <w:b/>
        </w:rPr>
      </w:pPr>
    </w:p>
    <w:p w14:paraId="532DD22B" w14:textId="3650DAF9" w:rsidR="00525269" w:rsidRDefault="00525269" w:rsidP="00F86ABA">
      <w:pPr>
        <w:spacing w:after="0"/>
        <w:rPr>
          <w:b/>
        </w:rPr>
      </w:pPr>
    </w:p>
    <w:p w14:paraId="2BDE71E4" w14:textId="19F3AD75" w:rsidR="00A03CEA" w:rsidRDefault="00A03CEA" w:rsidP="00F86ABA">
      <w:pPr>
        <w:spacing w:after="0"/>
        <w:rPr>
          <w:b/>
        </w:rPr>
      </w:pPr>
    </w:p>
    <w:p w14:paraId="506DC1CE" w14:textId="7DADC6EB" w:rsidR="00A03CEA" w:rsidRDefault="00A03CEA" w:rsidP="00F86ABA">
      <w:pPr>
        <w:spacing w:after="0"/>
        <w:rPr>
          <w:b/>
        </w:rPr>
      </w:pPr>
    </w:p>
    <w:p w14:paraId="1DB0D90D" w14:textId="2C5871AC" w:rsidR="00A03CEA" w:rsidRDefault="00A03CEA" w:rsidP="00F86ABA">
      <w:pPr>
        <w:spacing w:after="0"/>
        <w:rPr>
          <w:b/>
        </w:rPr>
      </w:pPr>
    </w:p>
    <w:p w14:paraId="248379B4" w14:textId="7AD473FD" w:rsidR="00A03CEA" w:rsidRDefault="00A03CEA" w:rsidP="00F86ABA">
      <w:pPr>
        <w:spacing w:after="0"/>
        <w:rPr>
          <w:b/>
        </w:rPr>
      </w:pPr>
    </w:p>
    <w:p w14:paraId="62E0A7C9" w14:textId="6FDA6F93" w:rsidR="00A03CEA" w:rsidRDefault="00A03CEA" w:rsidP="00F86ABA">
      <w:pPr>
        <w:spacing w:after="0"/>
        <w:rPr>
          <w:b/>
        </w:rPr>
      </w:pPr>
    </w:p>
    <w:p w14:paraId="5F91A91A" w14:textId="209576F9" w:rsidR="00A03CEA" w:rsidRDefault="00A03CEA" w:rsidP="00F86ABA">
      <w:pPr>
        <w:spacing w:after="0"/>
        <w:rPr>
          <w:b/>
        </w:rPr>
      </w:pPr>
    </w:p>
    <w:p w14:paraId="7211378A" w14:textId="43B8EDC3" w:rsidR="00A03CEA" w:rsidRDefault="00A03CEA" w:rsidP="00F86ABA">
      <w:pPr>
        <w:spacing w:after="0"/>
        <w:rPr>
          <w:b/>
        </w:rPr>
      </w:pPr>
    </w:p>
    <w:p w14:paraId="198C94F5" w14:textId="28862AC8" w:rsidR="00A03CEA" w:rsidRDefault="007743E0" w:rsidP="00F86ABA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919BC9E" wp14:editId="2801E686">
                <wp:simplePos x="0" y="0"/>
                <wp:positionH relativeFrom="column">
                  <wp:posOffset>-776835</wp:posOffset>
                </wp:positionH>
                <wp:positionV relativeFrom="paragraph">
                  <wp:posOffset>119863</wp:posOffset>
                </wp:positionV>
                <wp:extent cx="6057900" cy="3567582"/>
                <wp:effectExtent l="0" t="0" r="38100" b="139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567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C2983" w14:textId="77BF7F18" w:rsidR="009F61F8" w:rsidRDefault="00525269" w:rsidP="006D2F53">
                            <w:pPr>
                              <w:pStyle w:val="MODH1"/>
                            </w:pPr>
                            <w:bookmarkStart w:id="13" w:name="Digging"/>
                            <w:r w:rsidRPr="00EB1A48">
                              <w:t>Digging Deeper:</w:t>
                            </w:r>
                          </w:p>
                          <w:p w14:paraId="1D2CFA1C" w14:textId="087BBB8D" w:rsidR="007743E0" w:rsidRPr="00C93617" w:rsidRDefault="009F61F8" w:rsidP="006D2F53">
                            <w:pPr>
                              <w:pStyle w:val="MSMNormal"/>
                            </w:pPr>
                            <w:r w:rsidRPr="00C93617">
                              <w:t>Information on the importance of a support network</w:t>
                            </w:r>
                            <w:r w:rsidR="00F71F74">
                              <w:t xml:space="preserve"> (</w:t>
                            </w:r>
                            <w:r w:rsidR="00F71F74" w:rsidRPr="00C93617">
                              <w:t>May 23, 2016)</w:t>
                            </w:r>
                            <w:r w:rsidR="007743E0">
                              <w:t>:</w:t>
                            </w:r>
                          </w:p>
                          <w:p w14:paraId="08869771" w14:textId="02720376" w:rsidR="009F61F8" w:rsidRPr="00C93617" w:rsidRDefault="007743E0" w:rsidP="006D2F53">
                            <w:pPr>
                              <w:pStyle w:val="MSMNormBullets"/>
                            </w:pPr>
                            <w:hyperlink r:id="rId9" w:history="1">
                              <w:r w:rsidR="009F61F8" w:rsidRPr="00C93617">
                                <w:rPr>
                                  <w:rStyle w:val="Hyperlink"/>
                                </w:rPr>
                                <w:t>http://www.nysmsa.org/wp-content/uploads/files/pams10n6.pdf</w:t>
                              </w:r>
                            </w:hyperlink>
                          </w:p>
                          <w:p w14:paraId="38786DAA" w14:textId="6AFB89FA" w:rsidR="007743E0" w:rsidRPr="00C93617" w:rsidRDefault="009F61F8" w:rsidP="006D2F53">
                            <w:pPr>
                              <w:pStyle w:val="MSMNormal"/>
                            </w:pPr>
                            <w:r w:rsidRPr="00C93617">
                              <w:t>Steps to gaining independence in high school</w:t>
                            </w:r>
                            <w:r w:rsidR="002315C5">
                              <w:t xml:space="preserve"> </w:t>
                            </w:r>
                            <w:r w:rsidR="002315C5" w:rsidRPr="00C93617">
                              <w:t>(May 23, 2016)</w:t>
                            </w:r>
                            <w:r w:rsidR="007743E0">
                              <w:t>:</w:t>
                            </w:r>
                          </w:p>
                          <w:p w14:paraId="214A5B19" w14:textId="5F94B5C5" w:rsidR="009F61F8" w:rsidRPr="00C93617" w:rsidRDefault="007743E0" w:rsidP="006D2F53">
                            <w:pPr>
                              <w:pStyle w:val="MSMNormBullets"/>
                            </w:pPr>
                            <w:hyperlink r:id="rId10" w:history="1">
                              <w:r w:rsidR="009F61F8" w:rsidRPr="00C93617">
                                <w:rPr>
                                  <w:rStyle w:val="Hyperlink"/>
                                </w:rPr>
                                <w:t>http://www.connectionsacademy.com/blog/posts/2013-09-09/5-Steps-toward-Independence-in-High-School.aspx</w:t>
                              </w:r>
                            </w:hyperlink>
                          </w:p>
                          <w:p w14:paraId="53C3B955" w14:textId="670E3F80" w:rsidR="007743E0" w:rsidRPr="00C93617" w:rsidRDefault="009F61F8" w:rsidP="006D2F53">
                            <w:pPr>
                              <w:pStyle w:val="MSMNormal"/>
                            </w:pPr>
                            <w:r w:rsidRPr="00C93617">
                              <w:t>Steps to gaining independence in middle school</w:t>
                            </w:r>
                            <w:r w:rsidR="002315C5">
                              <w:t xml:space="preserve"> </w:t>
                            </w:r>
                            <w:r w:rsidR="002315C5" w:rsidRPr="00C93617">
                              <w:t>(May 23, 2016)</w:t>
                            </w:r>
                            <w:r w:rsidR="007743E0">
                              <w:t>:</w:t>
                            </w:r>
                          </w:p>
                          <w:p w14:paraId="787485F8" w14:textId="513321C7" w:rsidR="007743E0" w:rsidRPr="00C93617" w:rsidRDefault="007743E0" w:rsidP="006D2F53">
                            <w:pPr>
                              <w:pStyle w:val="MSMNormBullets"/>
                            </w:pPr>
                            <w:hyperlink r:id="rId11" w:history="1">
                              <w:r w:rsidR="009F61F8" w:rsidRPr="00C93617">
                                <w:rPr>
                                  <w:rStyle w:val="Hyperlink"/>
                                </w:rPr>
                                <w:t>http://www.teachhub.com/how-increase-academic-independence-middle-school-students</w:t>
                              </w:r>
                            </w:hyperlink>
                          </w:p>
                          <w:p w14:paraId="45F073EE" w14:textId="37A67733" w:rsidR="00525269" w:rsidRDefault="007743E0" w:rsidP="006D2F53">
                            <w:pPr>
                              <w:pStyle w:val="MSMNormBullets"/>
                            </w:pPr>
                            <w:hyperlink r:id="rId12" w:history="1">
                              <w:r w:rsidR="009F61F8" w:rsidRPr="00C93617">
                                <w:rPr>
                                  <w:rStyle w:val="Hyperlink"/>
                                </w:rPr>
                                <w:t>http://www.seels.net/designdocs/engagement/06_SEELS_outcomes_C6_8-16-04.pdf</w:t>
                              </w:r>
                            </w:hyperlink>
                          </w:p>
                          <w:bookmarkEnd w:id="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9BC9E" id="Text Box 8" o:spid="_x0000_s1040" type="#_x0000_t202" style="position:absolute;margin-left:-61.15pt;margin-top:9.45pt;width:477pt;height:280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" strokeweight=".5pt">
                <v:textbox>
                  <w:txbxContent>
                    <w:p w14:paraId="418C2983" w14:textId="77BF7F18" w:rsidR="009F61F8" w:rsidRDefault="00525269" w:rsidP="006D2F53">
                      <w:pPr>
                        <w:pStyle w:val="MODH1"/>
                      </w:pPr>
                      <w:bookmarkStart w:id="14" w:name="Digging"/>
                      <w:r w:rsidRPr="00EB1A48">
                        <w:t>Digging Deeper:</w:t>
                      </w:r>
                    </w:p>
                    <w:p w14:paraId="1D2CFA1C" w14:textId="087BBB8D" w:rsidR="007743E0" w:rsidRPr="00C93617" w:rsidRDefault="009F61F8" w:rsidP="006D2F53">
                      <w:pPr>
                        <w:pStyle w:val="MSMNormal"/>
                      </w:pPr>
                      <w:r w:rsidRPr="00C93617">
                        <w:t>Information on the importance of a support network</w:t>
                      </w:r>
                      <w:r w:rsidR="00F71F74">
                        <w:t xml:space="preserve"> (</w:t>
                      </w:r>
                      <w:r w:rsidR="00F71F74" w:rsidRPr="00C93617">
                        <w:t>May 23, 2016)</w:t>
                      </w:r>
                      <w:r w:rsidR="007743E0">
                        <w:t>:</w:t>
                      </w:r>
                    </w:p>
                    <w:p w14:paraId="08869771" w14:textId="02720376" w:rsidR="009F61F8" w:rsidRPr="00C93617" w:rsidRDefault="007743E0" w:rsidP="006D2F53">
                      <w:pPr>
                        <w:pStyle w:val="MSMNormBullets"/>
                      </w:pPr>
                      <w:hyperlink r:id="rId13" w:history="1">
                        <w:r w:rsidR="009F61F8" w:rsidRPr="00C93617">
                          <w:rPr>
                            <w:rStyle w:val="Hyperlink"/>
                          </w:rPr>
                          <w:t>http://www.nysmsa.org/wp-content/uploads/files/pams10n6.pdf</w:t>
                        </w:r>
                      </w:hyperlink>
                    </w:p>
                    <w:p w14:paraId="38786DAA" w14:textId="6AFB89FA" w:rsidR="007743E0" w:rsidRPr="00C93617" w:rsidRDefault="009F61F8" w:rsidP="006D2F53">
                      <w:pPr>
                        <w:pStyle w:val="MSMNormal"/>
                      </w:pPr>
                      <w:r w:rsidRPr="00C93617">
                        <w:t>Steps to gaining independence in high school</w:t>
                      </w:r>
                      <w:r w:rsidR="002315C5">
                        <w:t xml:space="preserve"> </w:t>
                      </w:r>
                      <w:r w:rsidR="002315C5" w:rsidRPr="00C93617">
                        <w:t>(May 23, 2016)</w:t>
                      </w:r>
                      <w:r w:rsidR="007743E0">
                        <w:t>:</w:t>
                      </w:r>
                    </w:p>
                    <w:p w14:paraId="214A5B19" w14:textId="5F94B5C5" w:rsidR="009F61F8" w:rsidRPr="00C93617" w:rsidRDefault="007743E0" w:rsidP="006D2F53">
                      <w:pPr>
                        <w:pStyle w:val="MSMNormBullets"/>
                      </w:pPr>
                      <w:hyperlink r:id="rId14" w:history="1">
                        <w:r w:rsidR="009F61F8" w:rsidRPr="00C93617">
                          <w:rPr>
                            <w:rStyle w:val="Hyperlink"/>
                          </w:rPr>
                          <w:t>http://www.connectionsacademy.com/blog/posts/2013-09-09/5-Steps-toward-Independence-in-High-School.aspx</w:t>
                        </w:r>
                      </w:hyperlink>
                    </w:p>
                    <w:p w14:paraId="53C3B955" w14:textId="670E3F80" w:rsidR="007743E0" w:rsidRPr="00C93617" w:rsidRDefault="009F61F8" w:rsidP="006D2F53">
                      <w:pPr>
                        <w:pStyle w:val="MSMNormal"/>
                      </w:pPr>
                      <w:r w:rsidRPr="00C93617">
                        <w:t>Steps to gaining independence in middle school</w:t>
                      </w:r>
                      <w:r w:rsidR="002315C5">
                        <w:t xml:space="preserve"> </w:t>
                      </w:r>
                      <w:r w:rsidR="002315C5" w:rsidRPr="00C93617">
                        <w:t>(May 23, 2016)</w:t>
                      </w:r>
                      <w:r w:rsidR="007743E0">
                        <w:t>:</w:t>
                      </w:r>
                    </w:p>
                    <w:p w14:paraId="787485F8" w14:textId="513321C7" w:rsidR="007743E0" w:rsidRPr="00C93617" w:rsidRDefault="007743E0" w:rsidP="006D2F53">
                      <w:pPr>
                        <w:pStyle w:val="MSMNormBullets"/>
                      </w:pPr>
                      <w:hyperlink r:id="rId15" w:history="1">
                        <w:r w:rsidR="009F61F8" w:rsidRPr="00C93617">
                          <w:rPr>
                            <w:rStyle w:val="Hyperlink"/>
                          </w:rPr>
                          <w:t>http://www.teachhub.com/how-increase-academic-independence-middle-school-students</w:t>
                        </w:r>
                      </w:hyperlink>
                    </w:p>
                    <w:p w14:paraId="45F073EE" w14:textId="37A67733" w:rsidR="00525269" w:rsidRDefault="007743E0" w:rsidP="006D2F53">
                      <w:pPr>
                        <w:pStyle w:val="MSMNormBullets"/>
                      </w:pPr>
                      <w:hyperlink r:id="rId16" w:history="1">
                        <w:r w:rsidR="009F61F8" w:rsidRPr="00C93617">
                          <w:rPr>
                            <w:rStyle w:val="Hyperlink"/>
                          </w:rPr>
                          <w:t>http://www.seels.net/designdocs/engagement/06_SEELS_outcomes_C6_8-16-04.pdf</w:t>
                        </w:r>
                      </w:hyperlink>
                    </w:p>
                    <w:bookmarkEnd w:id="14"/>
                  </w:txbxContent>
                </v:textbox>
              </v:shape>
            </w:pict>
          </mc:Fallback>
        </mc:AlternateContent>
      </w:r>
    </w:p>
    <w:p w14:paraId="413B3D2A" w14:textId="77D82074" w:rsidR="00A03CEA" w:rsidRDefault="00A03CEA" w:rsidP="00F86ABA">
      <w:pPr>
        <w:spacing w:after="0"/>
        <w:rPr>
          <w:b/>
        </w:rPr>
      </w:pPr>
    </w:p>
    <w:p w14:paraId="76886AD7" w14:textId="0F24EAE3" w:rsidR="005F0F97" w:rsidRDefault="005F0F97" w:rsidP="00F86ABA">
      <w:pPr>
        <w:spacing w:after="0"/>
        <w:rPr>
          <w:b/>
        </w:rPr>
      </w:pPr>
    </w:p>
    <w:p w14:paraId="0A286902" w14:textId="2FF4F52C" w:rsidR="005F0F97" w:rsidRDefault="00117B84" w:rsidP="00F86ABA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7F855E53" wp14:editId="27942ED5">
                <wp:simplePos x="0" y="0"/>
                <wp:positionH relativeFrom="margin">
                  <wp:posOffset>-73945750</wp:posOffset>
                </wp:positionH>
                <wp:positionV relativeFrom="paragraph">
                  <wp:posOffset>477090740</wp:posOffset>
                </wp:positionV>
                <wp:extent cx="6962140" cy="2374265"/>
                <wp:effectExtent l="0" t="0" r="22860" b="133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140" cy="237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B0CF7" w14:textId="77777777" w:rsidR="00525269" w:rsidRDefault="00525269" w:rsidP="00A03CEA"/>
                          <w:p w14:paraId="3719D916" w14:textId="77777777" w:rsidR="00525269" w:rsidRDefault="00525269" w:rsidP="00A03CEA"/>
                          <w:p w14:paraId="14E8F07A" w14:textId="77777777" w:rsidR="00525269" w:rsidRDefault="00525269" w:rsidP="00A03CEA"/>
                          <w:p w14:paraId="5F9FC116" w14:textId="0FA02F16" w:rsidR="00525269" w:rsidRDefault="00525269" w:rsidP="009B4B18">
                            <w:r>
                              <w:t>You cannot underestimate the power of being an advocate for yourself.</w:t>
                            </w:r>
                            <w:r w:rsidR="00937068">
                              <w:t xml:space="preserve"> </w:t>
                            </w:r>
                            <w:r>
                              <w:t>If you can clearly and respectfully speak to your strengths and weaknesses as well as be aware of what is and isn’t working for you in a classroom, teachers and administrators will listen to you.</w:t>
                            </w:r>
                            <w:r w:rsidR="00937068">
                              <w:t xml:space="preserve"> </w:t>
                            </w:r>
                            <w:r>
                              <w:t>Self-advocacy is ongoing and proactive, and it occurs in the day-to-day decisions you make during your learning routines and classroom interactions.</w:t>
                            </w:r>
                            <w:r w:rsidR="00937068">
                              <w:t xml:space="preserve"> </w:t>
                            </w:r>
                            <w:r>
                              <w:t>Before we go to the next step in this process, take a minute to review again what self-advocacy is and what it isn’t!</w:t>
                            </w:r>
                          </w:p>
                          <w:p w14:paraId="55510DEB" w14:textId="77777777" w:rsidR="00525269" w:rsidRDefault="00525269" w:rsidP="009B4B18"/>
                          <w:p w14:paraId="358CE6E4" w14:textId="77777777" w:rsidR="00525269" w:rsidRDefault="00525269" w:rsidP="00597B51"/>
                          <w:p w14:paraId="2EA18205" w14:textId="77777777" w:rsidR="00525269" w:rsidRPr="009B4B18" w:rsidRDefault="00525269" w:rsidP="009B4B18"/>
                          <w:p w14:paraId="40004EAB" w14:textId="77777777" w:rsidR="00525269" w:rsidRDefault="00525269" w:rsidP="001C37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F855E53" id="_x0000_s1042" type="#_x0000_t202" style="position:absolute;margin-left:-5822.5pt;margin-top:37566.2pt;width:548.2pt;height:186.95pt;z-index:2516567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" strokeweight=".5pt">
                <v:textbox>
                  <w:txbxContent>
                    <w:p w14:paraId="0C9B0CF7" w14:textId="77777777" w:rsidR="00525269" w:rsidRDefault="00525269" w:rsidP="00A03CEA"/>
                    <w:p w14:paraId="3719D916" w14:textId="77777777" w:rsidR="00525269" w:rsidRDefault="00525269" w:rsidP="00A03CEA"/>
                    <w:p w14:paraId="14E8F07A" w14:textId="77777777" w:rsidR="00525269" w:rsidRDefault="00525269" w:rsidP="00A03CEA"/>
                    <w:p w14:paraId="5F9FC116" w14:textId="0FA02F16" w:rsidR="00525269" w:rsidRDefault="00525269" w:rsidP="009B4B18">
                      <w:r>
                        <w:t>You cannot underestimate the power of being an advocate for yourself.</w:t>
                      </w:r>
                      <w:r w:rsidR="00937068">
                        <w:t xml:space="preserve"> </w:t>
                      </w:r>
                      <w:r>
                        <w:t>If you can clearly and respectfully speak to your strengths and weaknesses as well as be aware of what is and isn’t working for you in a classroom, teachers and administrators will listen to you.</w:t>
                      </w:r>
                      <w:r w:rsidR="00937068">
                        <w:t xml:space="preserve"> </w:t>
                      </w:r>
                      <w:r>
                        <w:t>Self-advocacy is ongoing and proactive, and it occurs in the day-to-day decisions you make during your learning routines and classroom interactions.</w:t>
                      </w:r>
                      <w:r w:rsidR="00937068">
                        <w:t xml:space="preserve"> </w:t>
                      </w:r>
                      <w:r>
                        <w:t>Before we go to the next step in this process, take a minute to review again what self-advocacy is and what it isn’t!</w:t>
                      </w:r>
                    </w:p>
                    <w:p w14:paraId="55510DEB" w14:textId="77777777" w:rsidR="00525269" w:rsidRDefault="00525269" w:rsidP="009B4B18"/>
                    <w:p w14:paraId="358CE6E4" w14:textId="77777777" w:rsidR="00525269" w:rsidRDefault="00525269" w:rsidP="00597B51"/>
                    <w:p w14:paraId="2EA18205" w14:textId="77777777" w:rsidR="00525269" w:rsidRPr="009B4B18" w:rsidRDefault="00525269" w:rsidP="009B4B18"/>
                    <w:p w14:paraId="40004EAB" w14:textId="77777777" w:rsidR="00525269" w:rsidRDefault="00525269" w:rsidP="001C37B8"/>
                  </w:txbxContent>
                </v:textbox>
                <w10:wrap anchorx="margin"/>
              </v:shape>
            </w:pict>
          </mc:Fallback>
        </mc:AlternateContent>
      </w:r>
    </w:p>
    <w:p w14:paraId="4B511F22" w14:textId="39FE6DE7" w:rsidR="005F0F97" w:rsidRDefault="005F0F97" w:rsidP="00F86ABA">
      <w:pPr>
        <w:spacing w:after="0"/>
        <w:rPr>
          <w:b/>
        </w:rPr>
      </w:pPr>
    </w:p>
    <w:p w14:paraId="56DDDF9A" w14:textId="3CCF9A57" w:rsidR="007905C1" w:rsidRDefault="007905C1" w:rsidP="00D11882">
      <w:pPr>
        <w:spacing w:after="0"/>
        <w:rPr>
          <w:b/>
        </w:rPr>
      </w:pPr>
    </w:p>
    <w:p w14:paraId="4DA48C99" w14:textId="1A6C1BD3" w:rsidR="001F53BD" w:rsidRDefault="001F53BD" w:rsidP="00D11882">
      <w:pPr>
        <w:spacing w:after="0"/>
        <w:rPr>
          <w:b/>
        </w:rPr>
      </w:pPr>
    </w:p>
    <w:p w14:paraId="3CB2B76D" w14:textId="595C7185" w:rsidR="001F53BD" w:rsidRDefault="001F53BD" w:rsidP="00D11882">
      <w:pPr>
        <w:spacing w:after="0"/>
        <w:rPr>
          <w:b/>
        </w:rPr>
      </w:pPr>
    </w:p>
    <w:p w14:paraId="2F33B561" w14:textId="75EF1A51" w:rsidR="001F53BD" w:rsidRDefault="001F53BD" w:rsidP="00D11882">
      <w:pPr>
        <w:spacing w:after="0"/>
        <w:rPr>
          <w:b/>
        </w:rPr>
      </w:pPr>
    </w:p>
    <w:p w14:paraId="6DC2097A" w14:textId="25EA18B7" w:rsidR="001F53BD" w:rsidRDefault="001F53BD" w:rsidP="00D11882">
      <w:pPr>
        <w:spacing w:after="0"/>
        <w:rPr>
          <w:b/>
        </w:rPr>
      </w:pPr>
    </w:p>
    <w:p w14:paraId="7E1035D7" w14:textId="70BFBDFF" w:rsidR="005F0F97" w:rsidRDefault="005F0F97" w:rsidP="00F86ABA">
      <w:pPr>
        <w:spacing w:after="0"/>
        <w:rPr>
          <w:b/>
        </w:rPr>
      </w:pPr>
    </w:p>
    <w:p w14:paraId="4EEE83A6" w14:textId="55FBCF39" w:rsidR="005F0F97" w:rsidRDefault="005F0F97" w:rsidP="00F86ABA">
      <w:pPr>
        <w:spacing w:after="0"/>
        <w:rPr>
          <w:b/>
        </w:rPr>
      </w:pPr>
    </w:p>
    <w:p w14:paraId="2F3D4B9A" w14:textId="36E6FA9B" w:rsidR="005F0F97" w:rsidRDefault="005F0F97" w:rsidP="00F86ABA">
      <w:pPr>
        <w:spacing w:after="0"/>
        <w:rPr>
          <w:b/>
        </w:rPr>
      </w:pPr>
    </w:p>
    <w:p w14:paraId="72FA4421" w14:textId="1A5DBD80" w:rsidR="005F0F97" w:rsidRDefault="005F0F97" w:rsidP="00A863CA">
      <w:pPr>
        <w:spacing w:after="0"/>
      </w:pPr>
    </w:p>
    <w:p w14:paraId="062CBB1D" w14:textId="21C26196" w:rsidR="005F0F97" w:rsidRPr="00E60FAA" w:rsidRDefault="005F0F97" w:rsidP="00E60FAA"/>
    <w:sectPr w:rsidR="005F0F97" w:rsidRPr="00E60FAA" w:rsidSect="00C71960">
      <w:pgSz w:w="12240" w:h="15840"/>
      <w:pgMar w:top="1440" w:right="144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2902D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555D4D"/>
    <w:multiLevelType w:val="hybridMultilevel"/>
    <w:tmpl w:val="1084FE02"/>
    <w:lvl w:ilvl="0" w:tplc="60E4A3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5A358E"/>
    <w:multiLevelType w:val="hybridMultilevel"/>
    <w:tmpl w:val="690C9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831AF3"/>
    <w:multiLevelType w:val="hybridMultilevel"/>
    <w:tmpl w:val="0BC4D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96511"/>
    <w:multiLevelType w:val="hybridMultilevel"/>
    <w:tmpl w:val="2B525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E01B4"/>
    <w:multiLevelType w:val="hybridMultilevel"/>
    <w:tmpl w:val="4A8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F5D51"/>
    <w:multiLevelType w:val="hybridMultilevel"/>
    <w:tmpl w:val="638A3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830B0"/>
    <w:multiLevelType w:val="hybridMultilevel"/>
    <w:tmpl w:val="2CCE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5760C"/>
    <w:multiLevelType w:val="hybridMultilevel"/>
    <w:tmpl w:val="1312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652AF"/>
    <w:multiLevelType w:val="hybridMultilevel"/>
    <w:tmpl w:val="A858B5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117B6E"/>
    <w:multiLevelType w:val="hybridMultilevel"/>
    <w:tmpl w:val="F73E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34907"/>
    <w:multiLevelType w:val="hybridMultilevel"/>
    <w:tmpl w:val="CAEE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1336F"/>
    <w:multiLevelType w:val="hybridMultilevel"/>
    <w:tmpl w:val="B172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F7FD8"/>
    <w:multiLevelType w:val="hybridMultilevel"/>
    <w:tmpl w:val="A3521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B81A23"/>
    <w:multiLevelType w:val="hybridMultilevel"/>
    <w:tmpl w:val="E5522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1232B"/>
    <w:multiLevelType w:val="hybridMultilevel"/>
    <w:tmpl w:val="C860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D58B1"/>
    <w:multiLevelType w:val="hybridMultilevel"/>
    <w:tmpl w:val="9E3A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75548"/>
    <w:multiLevelType w:val="hybridMultilevel"/>
    <w:tmpl w:val="C876CAB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 w15:restartNumberingAfterBreak="0">
    <w:nsid w:val="69647A9E"/>
    <w:multiLevelType w:val="hybridMultilevel"/>
    <w:tmpl w:val="C6D2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36915"/>
    <w:multiLevelType w:val="hybridMultilevel"/>
    <w:tmpl w:val="5166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33903"/>
    <w:multiLevelType w:val="hybridMultilevel"/>
    <w:tmpl w:val="E01E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5718F"/>
    <w:multiLevelType w:val="hybridMultilevel"/>
    <w:tmpl w:val="F7921D04"/>
    <w:lvl w:ilvl="0" w:tplc="0292F1C0">
      <w:start w:val="1"/>
      <w:numFmt w:val="bullet"/>
      <w:pStyle w:val="MODNormBulletsShor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F65C47"/>
    <w:multiLevelType w:val="hybridMultilevel"/>
    <w:tmpl w:val="CF54807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 w15:restartNumberingAfterBreak="0">
    <w:nsid w:val="778E530B"/>
    <w:multiLevelType w:val="hybridMultilevel"/>
    <w:tmpl w:val="0D1A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8"/>
  </w:num>
  <w:num w:numId="5">
    <w:abstractNumId w:val="15"/>
  </w:num>
  <w:num w:numId="6">
    <w:abstractNumId w:val="7"/>
  </w:num>
  <w:num w:numId="7">
    <w:abstractNumId w:val="17"/>
  </w:num>
  <w:num w:numId="8">
    <w:abstractNumId w:val="12"/>
  </w:num>
  <w:num w:numId="9">
    <w:abstractNumId w:val="13"/>
  </w:num>
  <w:num w:numId="10">
    <w:abstractNumId w:val="19"/>
  </w:num>
  <w:num w:numId="11">
    <w:abstractNumId w:val="3"/>
  </w:num>
  <w:num w:numId="12">
    <w:abstractNumId w:val="16"/>
  </w:num>
  <w:num w:numId="13">
    <w:abstractNumId w:val="11"/>
  </w:num>
  <w:num w:numId="14">
    <w:abstractNumId w:val="14"/>
  </w:num>
  <w:num w:numId="15">
    <w:abstractNumId w:val="24"/>
  </w:num>
  <w:num w:numId="16">
    <w:abstractNumId w:val="9"/>
  </w:num>
  <w:num w:numId="17">
    <w:abstractNumId w:val="18"/>
  </w:num>
  <w:num w:numId="18">
    <w:abstractNumId w:val="20"/>
  </w:num>
  <w:num w:numId="19">
    <w:abstractNumId w:val="23"/>
  </w:num>
  <w:num w:numId="20">
    <w:abstractNumId w:val="1"/>
  </w:num>
  <w:num w:numId="21">
    <w:abstractNumId w:val="21"/>
  </w:num>
  <w:num w:numId="22">
    <w:abstractNumId w:val="22"/>
  </w:num>
  <w:num w:numId="23">
    <w:abstractNumId w:val="22"/>
  </w:num>
  <w:num w:numId="24">
    <w:abstractNumId w:val="22"/>
  </w:num>
  <w:num w:numId="25">
    <w:abstractNumId w:val="22"/>
  </w:num>
  <w:num w:numId="26">
    <w:abstractNumId w:val="0"/>
  </w:num>
  <w:num w:numId="27">
    <w:abstractNumId w:val="4"/>
  </w:num>
  <w:num w:numId="28">
    <w:abstractNumId w:val="2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mes, Morgan Branch">
    <w15:presenceInfo w15:providerId="AD" w15:userId="S-1-5-21-2072177302-1958620249-3085007271-3699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0A"/>
    <w:rsid w:val="00003350"/>
    <w:rsid w:val="00003D84"/>
    <w:rsid w:val="000049FA"/>
    <w:rsid w:val="00004A76"/>
    <w:rsid w:val="000050B4"/>
    <w:rsid w:val="00006F4A"/>
    <w:rsid w:val="00011133"/>
    <w:rsid w:val="000233F2"/>
    <w:rsid w:val="00032844"/>
    <w:rsid w:val="000345FC"/>
    <w:rsid w:val="0005101B"/>
    <w:rsid w:val="000515DA"/>
    <w:rsid w:val="00056B36"/>
    <w:rsid w:val="00072267"/>
    <w:rsid w:val="00075551"/>
    <w:rsid w:val="00081B9D"/>
    <w:rsid w:val="00094EC9"/>
    <w:rsid w:val="000A554D"/>
    <w:rsid w:val="000B49F2"/>
    <w:rsid w:val="000C3126"/>
    <w:rsid w:val="000D50EF"/>
    <w:rsid w:val="000E55F2"/>
    <w:rsid w:val="000F5C20"/>
    <w:rsid w:val="00117B84"/>
    <w:rsid w:val="0012728D"/>
    <w:rsid w:val="001318BD"/>
    <w:rsid w:val="00131BA2"/>
    <w:rsid w:val="001336A1"/>
    <w:rsid w:val="0014178B"/>
    <w:rsid w:val="001432C5"/>
    <w:rsid w:val="001434B7"/>
    <w:rsid w:val="00144CBD"/>
    <w:rsid w:val="0017155A"/>
    <w:rsid w:val="00172A84"/>
    <w:rsid w:val="00185035"/>
    <w:rsid w:val="00193AE7"/>
    <w:rsid w:val="0019642D"/>
    <w:rsid w:val="001B01AC"/>
    <w:rsid w:val="001B3BF6"/>
    <w:rsid w:val="001B5A2D"/>
    <w:rsid w:val="001B7351"/>
    <w:rsid w:val="001C2C19"/>
    <w:rsid w:val="001C37B8"/>
    <w:rsid w:val="001C4A96"/>
    <w:rsid w:val="001D7A82"/>
    <w:rsid w:val="001D7F7E"/>
    <w:rsid w:val="001E0050"/>
    <w:rsid w:val="001E28E0"/>
    <w:rsid w:val="001E3E6E"/>
    <w:rsid w:val="001E487C"/>
    <w:rsid w:val="001E5ABE"/>
    <w:rsid w:val="001F53BD"/>
    <w:rsid w:val="00201A4A"/>
    <w:rsid w:val="00215979"/>
    <w:rsid w:val="00220E2D"/>
    <w:rsid w:val="002249C6"/>
    <w:rsid w:val="002301B7"/>
    <w:rsid w:val="002315C5"/>
    <w:rsid w:val="002351DE"/>
    <w:rsid w:val="0024298B"/>
    <w:rsid w:val="0024350F"/>
    <w:rsid w:val="002458CE"/>
    <w:rsid w:val="00260089"/>
    <w:rsid w:val="00265DDF"/>
    <w:rsid w:val="00267B3C"/>
    <w:rsid w:val="00271069"/>
    <w:rsid w:val="002716D2"/>
    <w:rsid w:val="002745D0"/>
    <w:rsid w:val="002964C2"/>
    <w:rsid w:val="002A05AD"/>
    <w:rsid w:val="002A0A97"/>
    <w:rsid w:val="002A20DF"/>
    <w:rsid w:val="002A4C94"/>
    <w:rsid w:val="002A6F33"/>
    <w:rsid w:val="002A7121"/>
    <w:rsid w:val="002A725A"/>
    <w:rsid w:val="002B4095"/>
    <w:rsid w:val="002B562F"/>
    <w:rsid w:val="002B77C6"/>
    <w:rsid w:val="002C0378"/>
    <w:rsid w:val="00302A54"/>
    <w:rsid w:val="00303E47"/>
    <w:rsid w:val="00304E80"/>
    <w:rsid w:val="003129B7"/>
    <w:rsid w:val="00314F77"/>
    <w:rsid w:val="00337014"/>
    <w:rsid w:val="0034016C"/>
    <w:rsid w:val="00377AC5"/>
    <w:rsid w:val="003806A4"/>
    <w:rsid w:val="003B6AB1"/>
    <w:rsid w:val="003C07E9"/>
    <w:rsid w:val="003C5022"/>
    <w:rsid w:val="003D058E"/>
    <w:rsid w:val="00401B4E"/>
    <w:rsid w:val="00401DFA"/>
    <w:rsid w:val="004068F0"/>
    <w:rsid w:val="00406A67"/>
    <w:rsid w:val="00417F10"/>
    <w:rsid w:val="00421968"/>
    <w:rsid w:val="00432642"/>
    <w:rsid w:val="00442ADC"/>
    <w:rsid w:val="00447034"/>
    <w:rsid w:val="004522D3"/>
    <w:rsid w:val="00453575"/>
    <w:rsid w:val="00457418"/>
    <w:rsid w:val="00485AF2"/>
    <w:rsid w:val="004866F5"/>
    <w:rsid w:val="004A01F4"/>
    <w:rsid w:val="004B07CB"/>
    <w:rsid w:val="004B1571"/>
    <w:rsid w:val="004B5CAD"/>
    <w:rsid w:val="004C4B6F"/>
    <w:rsid w:val="004C521B"/>
    <w:rsid w:val="004D228E"/>
    <w:rsid w:val="004D2C08"/>
    <w:rsid w:val="004E08E4"/>
    <w:rsid w:val="004E7721"/>
    <w:rsid w:val="005058E8"/>
    <w:rsid w:val="00507164"/>
    <w:rsid w:val="005119C1"/>
    <w:rsid w:val="00522070"/>
    <w:rsid w:val="005234CD"/>
    <w:rsid w:val="00523B78"/>
    <w:rsid w:val="00525269"/>
    <w:rsid w:val="00527C76"/>
    <w:rsid w:val="00537700"/>
    <w:rsid w:val="00560601"/>
    <w:rsid w:val="00575412"/>
    <w:rsid w:val="00576379"/>
    <w:rsid w:val="0058208B"/>
    <w:rsid w:val="00597B51"/>
    <w:rsid w:val="005A0164"/>
    <w:rsid w:val="005A03FA"/>
    <w:rsid w:val="005A19E4"/>
    <w:rsid w:val="005A22BD"/>
    <w:rsid w:val="005A6D91"/>
    <w:rsid w:val="005B6558"/>
    <w:rsid w:val="005C0F21"/>
    <w:rsid w:val="005C2410"/>
    <w:rsid w:val="005C3A0A"/>
    <w:rsid w:val="005D71E4"/>
    <w:rsid w:val="005D74DB"/>
    <w:rsid w:val="005E160E"/>
    <w:rsid w:val="005E2276"/>
    <w:rsid w:val="005E3FD3"/>
    <w:rsid w:val="005F0F97"/>
    <w:rsid w:val="005F1EEA"/>
    <w:rsid w:val="005F3D47"/>
    <w:rsid w:val="005F648C"/>
    <w:rsid w:val="00605DB2"/>
    <w:rsid w:val="006150CB"/>
    <w:rsid w:val="0062350C"/>
    <w:rsid w:val="00630D9B"/>
    <w:rsid w:val="00634BAD"/>
    <w:rsid w:val="00636761"/>
    <w:rsid w:val="0064753D"/>
    <w:rsid w:val="00647BF2"/>
    <w:rsid w:val="00661CBE"/>
    <w:rsid w:val="0066393C"/>
    <w:rsid w:val="00664AB4"/>
    <w:rsid w:val="00671FBD"/>
    <w:rsid w:val="0067472C"/>
    <w:rsid w:val="00675981"/>
    <w:rsid w:val="0068390B"/>
    <w:rsid w:val="006857CD"/>
    <w:rsid w:val="00691A53"/>
    <w:rsid w:val="006A36B4"/>
    <w:rsid w:val="006A7B12"/>
    <w:rsid w:val="006B3569"/>
    <w:rsid w:val="006B41BB"/>
    <w:rsid w:val="006C1258"/>
    <w:rsid w:val="006C30F3"/>
    <w:rsid w:val="006C506E"/>
    <w:rsid w:val="006D2F53"/>
    <w:rsid w:val="006E4164"/>
    <w:rsid w:val="006F1340"/>
    <w:rsid w:val="006F50CE"/>
    <w:rsid w:val="00705EBA"/>
    <w:rsid w:val="007124CE"/>
    <w:rsid w:val="00725E8E"/>
    <w:rsid w:val="00732B0C"/>
    <w:rsid w:val="007335D7"/>
    <w:rsid w:val="007408A4"/>
    <w:rsid w:val="00740E8E"/>
    <w:rsid w:val="00744EDA"/>
    <w:rsid w:val="007503CF"/>
    <w:rsid w:val="00751022"/>
    <w:rsid w:val="00756829"/>
    <w:rsid w:val="0076029A"/>
    <w:rsid w:val="007700BE"/>
    <w:rsid w:val="007743E0"/>
    <w:rsid w:val="00775EBE"/>
    <w:rsid w:val="00777E84"/>
    <w:rsid w:val="00782EAD"/>
    <w:rsid w:val="00787CCA"/>
    <w:rsid w:val="007905C1"/>
    <w:rsid w:val="007A2BB2"/>
    <w:rsid w:val="007A420A"/>
    <w:rsid w:val="007A42EB"/>
    <w:rsid w:val="007B00C7"/>
    <w:rsid w:val="007B0DEF"/>
    <w:rsid w:val="007B4080"/>
    <w:rsid w:val="007C1854"/>
    <w:rsid w:val="007D4260"/>
    <w:rsid w:val="007D73AC"/>
    <w:rsid w:val="007E24A4"/>
    <w:rsid w:val="007E4177"/>
    <w:rsid w:val="007E44EE"/>
    <w:rsid w:val="007F2252"/>
    <w:rsid w:val="00802F59"/>
    <w:rsid w:val="00805AA5"/>
    <w:rsid w:val="00807650"/>
    <w:rsid w:val="008144CD"/>
    <w:rsid w:val="00816F10"/>
    <w:rsid w:val="00822817"/>
    <w:rsid w:val="00827498"/>
    <w:rsid w:val="0083114B"/>
    <w:rsid w:val="0083297B"/>
    <w:rsid w:val="00837AFF"/>
    <w:rsid w:val="00837CF7"/>
    <w:rsid w:val="00851634"/>
    <w:rsid w:val="00855DD9"/>
    <w:rsid w:val="00857D46"/>
    <w:rsid w:val="0086339F"/>
    <w:rsid w:val="008633CC"/>
    <w:rsid w:val="0086634E"/>
    <w:rsid w:val="00872716"/>
    <w:rsid w:val="00875F85"/>
    <w:rsid w:val="008774E7"/>
    <w:rsid w:val="00880F1C"/>
    <w:rsid w:val="00881F26"/>
    <w:rsid w:val="00891A12"/>
    <w:rsid w:val="00893ACD"/>
    <w:rsid w:val="00893F35"/>
    <w:rsid w:val="00897F36"/>
    <w:rsid w:val="008B0765"/>
    <w:rsid w:val="008B0B66"/>
    <w:rsid w:val="008C4329"/>
    <w:rsid w:val="008D0979"/>
    <w:rsid w:val="008E3345"/>
    <w:rsid w:val="008F2F87"/>
    <w:rsid w:val="008F6734"/>
    <w:rsid w:val="00903580"/>
    <w:rsid w:val="009053D1"/>
    <w:rsid w:val="00921685"/>
    <w:rsid w:val="00923674"/>
    <w:rsid w:val="00927975"/>
    <w:rsid w:val="00934184"/>
    <w:rsid w:val="00937016"/>
    <w:rsid w:val="00937068"/>
    <w:rsid w:val="00942351"/>
    <w:rsid w:val="00960B44"/>
    <w:rsid w:val="0097585E"/>
    <w:rsid w:val="0098375F"/>
    <w:rsid w:val="00986F6B"/>
    <w:rsid w:val="0099087C"/>
    <w:rsid w:val="00993400"/>
    <w:rsid w:val="00995C4E"/>
    <w:rsid w:val="009969FC"/>
    <w:rsid w:val="009A37C0"/>
    <w:rsid w:val="009A5254"/>
    <w:rsid w:val="009B07EB"/>
    <w:rsid w:val="009B23C9"/>
    <w:rsid w:val="009B4B18"/>
    <w:rsid w:val="009C285C"/>
    <w:rsid w:val="009D13AC"/>
    <w:rsid w:val="009D2AC1"/>
    <w:rsid w:val="009D3A09"/>
    <w:rsid w:val="009D5DB8"/>
    <w:rsid w:val="009D61FA"/>
    <w:rsid w:val="009E008F"/>
    <w:rsid w:val="009F61F8"/>
    <w:rsid w:val="009F7F53"/>
    <w:rsid w:val="00A03CEA"/>
    <w:rsid w:val="00A06F5A"/>
    <w:rsid w:val="00A14126"/>
    <w:rsid w:val="00A23063"/>
    <w:rsid w:val="00A30858"/>
    <w:rsid w:val="00A319DF"/>
    <w:rsid w:val="00A34195"/>
    <w:rsid w:val="00A62963"/>
    <w:rsid w:val="00A62AAF"/>
    <w:rsid w:val="00A71BA6"/>
    <w:rsid w:val="00A81673"/>
    <w:rsid w:val="00A838B8"/>
    <w:rsid w:val="00A863CA"/>
    <w:rsid w:val="00AA00D5"/>
    <w:rsid w:val="00AA104A"/>
    <w:rsid w:val="00AA3188"/>
    <w:rsid w:val="00AA52A3"/>
    <w:rsid w:val="00AB2AC6"/>
    <w:rsid w:val="00AB34DB"/>
    <w:rsid w:val="00AB633D"/>
    <w:rsid w:val="00AC123E"/>
    <w:rsid w:val="00AC1702"/>
    <w:rsid w:val="00AC187C"/>
    <w:rsid w:val="00AC194F"/>
    <w:rsid w:val="00AC73D4"/>
    <w:rsid w:val="00AD1E50"/>
    <w:rsid w:val="00AD433F"/>
    <w:rsid w:val="00AD7905"/>
    <w:rsid w:val="00AE1151"/>
    <w:rsid w:val="00AF2D3A"/>
    <w:rsid w:val="00B04652"/>
    <w:rsid w:val="00B12E2B"/>
    <w:rsid w:val="00B14C68"/>
    <w:rsid w:val="00B20C56"/>
    <w:rsid w:val="00B22E31"/>
    <w:rsid w:val="00B26637"/>
    <w:rsid w:val="00B404E0"/>
    <w:rsid w:val="00B55036"/>
    <w:rsid w:val="00B74A73"/>
    <w:rsid w:val="00B762A4"/>
    <w:rsid w:val="00BA19DD"/>
    <w:rsid w:val="00BA34A9"/>
    <w:rsid w:val="00BA4074"/>
    <w:rsid w:val="00BA6C13"/>
    <w:rsid w:val="00BC1E64"/>
    <w:rsid w:val="00BC5EF1"/>
    <w:rsid w:val="00BD2E3E"/>
    <w:rsid w:val="00BD6EA1"/>
    <w:rsid w:val="00BF372C"/>
    <w:rsid w:val="00C04A8C"/>
    <w:rsid w:val="00C0573B"/>
    <w:rsid w:val="00C05CFE"/>
    <w:rsid w:val="00C262B4"/>
    <w:rsid w:val="00C274BF"/>
    <w:rsid w:val="00C50953"/>
    <w:rsid w:val="00C5606E"/>
    <w:rsid w:val="00C562FB"/>
    <w:rsid w:val="00C565BD"/>
    <w:rsid w:val="00C62C39"/>
    <w:rsid w:val="00C71960"/>
    <w:rsid w:val="00C93005"/>
    <w:rsid w:val="00C93617"/>
    <w:rsid w:val="00C95DCB"/>
    <w:rsid w:val="00CA114E"/>
    <w:rsid w:val="00CA2B9D"/>
    <w:rsid w:val="00CA63EF"/>
    <w:rsid w:val="00CB28F2"/>
    <w:rsid w:val="00CD049F"/>
    <w:rsid w:val="00CD560A"/>
    <w:rsid w:val="00CD7799"/>
    <w:rsid w:val="00CE29E3"/>
    <w:rsid w:val="00CF23EF"/>
    <w:rsid w:val="00CF4E51"/>
    <w:rsid w:val="00D00C94"/>
    <w:rsid w:val="00D01918"/>
    <w:rsid w:val="00D0301C"/>
    <w:rsid w:val="00D059D6"/>
    <w:rsid w:val="00D110E5"/>
    <w:rsid w:val="00D11882"/>
    <w:rsid w:val="00D13156"/>
    <w:rsid w:val="00D14FF8"/>
    <w:rsid w:val="00D24E30"/>
    <w:rsid w:val="00D25129"/>
    <w:rsid w:val="00D320DE"/>
    <w:rsid w:val="00D363F5"/>
    <w:rsid w:val="00D44BE8"/>
    <w:rsid w:val="00D50D08"/>
    <w:rsid w:val="00D52F90"/>
    <w:rsid w:val="00D54DB8"/>
    <w:rsid w:val="00D75A16"/>
    <w:rsid w:val="00D766A1"/>
    <w:rsid w:val="00D7681A"/>
    <w:rsid w:val="00D81930"/>
    <w:rsid w:val="00D83BE0"/>
    <w:rsid w:val="00D8543D"/>
    <w:rsid w:val="00D92273"/>
    <w:rsid w:val="00D92544"/>
    <w:rsid w:val="00D96240"/>
    <w:rsid w:val="00DA282D"/>
    <w:rsid w:val="00DB7F9F"/>
    <w:rsid w:val="00DC03DD"/>
    <w:rsid w:val="00DC564D"/>
    <w:rsid w:val="00DC79BB"/>
    <w:rsid w:val="00DD0876"/>
    <w:rsid w:val="00DD1401"/>
    <w:rsid w:val="00DD2C5F"/>
    <w:rsid w:val="00DE5923"/>
    <w:rsid w:val="00DF0A26"/>
    <w:rsid w:val="00E01FB1"/>
    <w:rsid w:val="00E14230"/>
    <w:rsid w:val="00E14914"/>
    <w:rsid w:val="00E21302"/>
    <w:rsid w:val="00E30E0B"/>
    <w:rsid w:val="00E327F4"/>
    <w:rsid w:val="00E33A9D"/>
    <w:rsid w:val="00E43A81"/>
    <w:rsid w:val="00E472BC"/>
    <w:rsid w:val="00E54E97"/>
    <w:rsid w:val="00E60FAA"/>
    <w:rsid w:val="00E63BA0"/>
    <w:rsid w:val="00E75771"/>
    <w:rsid w:val="00E84A4F"/>
    <w:rsid w:val="00E868C2"/>
    <w:rsid w:val="00E91651"/>
    <w:rsid w:val="00E91E15"/>
    <w:rsid w:val="00E95264"/>
    <w:rsid w:val="00EA4054"/>
    <w:rsid w:val="00EA688D"/>
    <w:rsid w:val="00EB1210"/>
    <w:rsid w:val="00EB1A48"/>
    <w:rsid w:val="00EB5C8D"/>
    <w:rsid w:val="00EC072E"/>
    <w:rsid w:val="00ED0142"/>
    <w:rsid w:val="00ED3C96"/>
    <w:rsid w:val="00EE54A6"/>
    <w:rsid w:val="00EF03E4"/>
    <w:rsid w:val="00EF351A"/>
    <w:rsid w:val="00F0248A"/>
    <w:rsid w:val="00F02C3E"/>
    <w:rsid w:val="00F0681A"/>
    <w:rsid w:val="00F213C6"/>
    <w:rsid w:val="00F4420B"/>
    <w:rsid w:val="00F64930"/>
    <w:rsid w:val="00F65C73"/>
    <w:rsid w:val="00F66992"/>
    <w:rsid w:val="00F71F74"/>
    <w:rsid w:val="00F747C6"/>
    <w:rsid w:val="00F750BA"/>
    <w:rsid w:val="00F80519"/>
    <w:rsid w:val="00F80B10"/>
    <w:rsid w:val="00F857D2"/>
    <w:rsid w:val="00F8595C"/>
    <w:rsid w:val="00F86ABA"/>
    <w:rsid w:val="00F906BB"/>
    <w:rsid w:val="00F934DA"/>
    <w:rsid w:val="00F970C5"/>
    <w:rsid w:val="00FA2E15"/>
    <w:rsid w:val="00FB2B18"/>
    <w:rsid w:val="00FB6416"/>
    <w:rsid w:val="00FC0F2C"/>
    <w:rsid w:val="00FC1C9A"/>
    <w:rsid w:val="00FC2434"/>
    <w:rsid w:val="00FC401E"/>
    <w:rsid w:val="00F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90389"/>
  <w15:docId w15:val="{28D17F1C-5CD4-4CCD-AE81-953E2E7E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06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9370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6AB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86AB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D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28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213C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locked/>
    <w:rsid w:val="00A03CEA"/>
    <w:rPr>
      <w:rFonts w:asciiTheme="minorHAnsi" w:eastAsia="Times New Roman" w:hAnsiTheme="minorHAns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3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62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963"/>
    <w:rPr>
      <w:b/>
      <w:bCs/>
      <w:sz w:val="20"/>
      <w:szCs w:val="20"/>
    </w:rPr>
  </w:style>
  <w:style w:type="paragraph" w:customStyle="1" w:styleId="MODH1">
    <w:name w:val="MOD_H1"/>
    <w:basedOn w:val="Normal"/>
    <w:qFormat/>
    <w:rsid w:val="00937068"/>
    <w:pPr>
      <w:keepNext/>
      <w:keepLines/>
      <w:tabs>
        <w:tab w:val="center" w:pos="2057"/>
        <w:tab w:val="center" w:pos="3206"/>
      </w:tabs>
      <w:spacing w:before="200" w:after="200" w:line="240" w:lineRule="auto"/>
    </w:pPr>
    <w:rPr>
      <w:rFonts w:cs="Calibri"/>
      <w:b/>
      <w:color w:val="000000"/>
      <w:sz w:val="28"/>
    </w:rPr>
  </w:style>
  <w:style w:type="paragraph" w:customStyle="1" w:styleId="MODH1Short">
    <w:name w:val="MOD_H1Short"/>
    <w:basedOn w:val="Heading1"/>
    <w:next w:val="Normal"/>
    <w:qFormat/>
    <w:rsid w:val="00937068"/>
    <w:pPr>
      <w:tabs>
        <w:tab w:val="center" w:pos="2057"/>
        <w:tab w:val="center" w:pos="3206"/>
      </w:tabs>
      <w:spacing w:before="200" w:after="200"/>
      <w:ind w:left="1620"/>
    </w:pPr>
    <w:rPr>
      <w:rFonts w:ascii="Calibri" w:eastAsia="Calibri" w:hAnsi="Calibri" w:cs="Calibri"/>
      <w:b/>
      <w:color w:val="000000"/>
      <w:sz w:val="28"/>
      <w:szCs w:val="22"/>
    </w:rPr>
  </w:style>
  <w:style w:type="character" w:customStyle="1" w:styleId="Heading1Char">
    <w:name w:val="Heading 1 Char"/>
    <w:basedOn w:val="DefaultParagraphFont"/>
    <w:link w:val="Heading1"/>
    <w:rsid w:val="009370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70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ModH2">
    <w:name w:val="Mod_H2"/>
    <w:basedOn w:val="DefaultParagraphFont"/>
    <w:uiPriority w:val="1"/>
    <w:qFormat/>
    <w:rsid w:val="00937068"/>
    <w:rPr>
      <w:b/>
    </w:rPr>
  </w:style>
  <w:style w:type="character" w:customStyle="1" w:styleId="MODmenuFollowedLink">
    <w:name w:val="MOD_menu_FollowedLink"/>
    <w:basedOn w:val="Hyperlink"/>
    <w:uiPriority w:val="1"/>
    <w:qFormat/>
    <w:rsid w:val="00937068"/>
    <w:rPr>
      <w:rFonts w:cs="Times New Roman"/>
      <w:color w:val="FFFF00"/>
      <w:u w:val="none"/>
    </w:rPr>
  </w:style>
  <w:style w:type="paragraph" w:customStyle="1" w:styleId="MODMenuItem">
    <w:name w:val="MOD_MenuItem"/>
    <w:basedOn w:val="Normal"/>
    <w:qFormat/>
    <w:rsid w:val="00937068"/>
    <w:pPr>
      <w:framePr w:wrap="around" w:vAnchor="text" w:hAnchor="text" w:x="-612" w:y="33"/>
      <w:spacing w:after="123" w:line="360" w:lineRule="auto"/>
      <w:suppressOverlap/>
    </w:pPr>
    <w:rPr>
      <w:rFonts w:cs="Calibri"/>
      <w:b/>
      <w:color w:val="FFFF00"/>
      <w:u w:color="FFFF00"/>
    </w:rPr>
  </w:style>
  <w:style w:type="paragraph" w:customStyle="1" w:styleId="MODNormal">
    <w:name w:val="MOD_Normal"/>
    <w:basedOn w:val="MODH1"/>
    <w:qFormat/>
    <w:rsid w:val="00937068"/>
    <w:rPr>
      <w:b w:val="0"/>
      <w:sz w:val="22"/>
    </w:rPr>
  </w:style>
  <w:style w:type="paragraph" w:customStyle="1" w:styleId="MODNormalShort">
    <w:name w:val="MOD_NormalShort"/>
    <w:basedOn w:val="MODNormal"/>
    <w:qFormat/>
    <w:rsid w:val="00937068"/>
    <w:pPr>
      <w:ind w:left="1620"/>
    </w:pPr>
  </w:style>
  <w:style w:type="paragraph" w:customStyle="1" w:styleId="MODNormBulletsShort">
    <w:name w:val="MOD_NormBulletsShort"/>
    <w:basedOn w:val="Normal"/>
    <w:qFormat/>
    <w:rsid w:val="00937068"/>
    <w:pPr>
      <w:keepNext/>
      <w:keepLines/>
      <w:numPr>
        <w:numId w:val="25"/>
      </w:numPr>
      <w:tabs>
        <w:tab w:val="center" w:pos="2057"/>
        <w:tab w:val="center" w:pos="3206"/>
      </w:tabs>
      <w:outlineLvl w:val="0"/>
    </w:pPr>
    <w:rPr>
      <w:rFonts w:cs="Calibri"/>
      <w:color w:val="000000"/>
    </w:rPr>
  </w:style>
  <w:style w:type="paragraph" w:customStyle="1" w:styleId="MODNormBullets">
    <w:name w:val="MOD_NormBullets"/>
    <w:basedOn w:val="MODNormBulletsShort"/>
    <w:qFormat/>
    <w:rsid w:val="00937068"/>
    <w:pPr>
      <w:spacing w:line="240" w:lineRule="auto"/>
      <w:ind w:left="446" w:hanging="446"/>
    </w:pPr>
  </w:style>
  <w:style w:type="paragraph" w:customStyle="1" w:styleId="MSMNormal">
    <w:name w:val="MSM_Normal"/>
    <w:basedOn w:val="MODNormal"/>
    <w:qFormat/>
    <w:rsid w:val="00937068"/>
  </w:style>
  <w:style w:type="paragraph" w:customStyle="1" w:styleId="MSMNormBullets">
    <w:name w:val="MSM_NormBullets"/>
    <w:basedOn w:val="MODNormBullets"/>
    <w:qFormat/>
    <w:rsid w:val="00937068"/>
    <w:pPr>
      <w:spacing w:before="40" w:after="40"/>
    </w:pPr>
  </w:style>
  <w:style w:type="paragraph" w:customStyle="1" w:styleId="MSMTightBullets">
    <w:name w:val="MSMTightBullets"/>
    <w:basedOn w:val="MSMNormBullets"/>
    <w:qFormat/>
    <w:rsid w:val="00937068"/>
    <w:pPr>
      <w:ind w:right="86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706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82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276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06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7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92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0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95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0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015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4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03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42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91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30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2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7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2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8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ysmsa.org/wp-content/uploads/files/pams10n6.pdf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hyperlink" Target="https://www.youtube.com/watch?v=nrlJitDyAMw&amp;rel=0" TargetMode="External"/><Relationship Id="rId12" Type="http://schemas.openxmlformats.org/officeDocument/2006/relationships/hyperlink" Target="http://www.seels.net/designdocs/engagement/06_SEELS_outcomes_C6_8-16-04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eels.net/designdocs/engagement/06_SEELS_outcomes_C6_8-16-04.pdf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teachhub.com/how-increase-academic-independence-middle-school-stud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achhub.com/how-increase-academic-independence-middle-school-students" TargetMode="External"/><Relationship Id="rId10" Type="http://schemas.openxmlformats.org/officeDocument/2006/relationships/hyperlink" Target="http://www.connectionsacademy.com/blog/posts/2013-09-09/5-Steps-toward-Independence-in-High-School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ysmsa.org/wp-content/uploads/files/pams10n6.pdf" TargetMode="External"/><Relationship Id="rId14" Type="http://schemas.openxmlformats.org/officeDocument/2006/relationships/hyperlink" Target="http://www.connectionsacademy.com/blog/posts/2013-09-09/5-Steps-toward-Independence-in-High-School.aspx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D513DB0580D4990C5972C902EA708" ma:contentTypeVersion="17" ma:contentTypeDescription="Create a new document." ma:contentTypeScope="" ma:versionID="b493cf4dfe7a684e2c12cb42e2d1c355">
  <xsd:schema xmlns:xsd="http://www.w3.org/2001/XMLSchema" xmlns:xs="http://www.w3.org/2001/XMLSchema" xmlns:p="http://schemas.microsoft.com/office/2006/metadata/properties" xmlns:ns2="877d02ba-688a-4406-b7b8-7e2d6dbbb17e" xmlns:ns3="64dc7130-3956-4f4c-a88c-8cef287334e2" targetNamespace="http://schemas.microsoft.com/office/2006/metadata/properties" ma:root="true" ma:fieldsID="d9386ace30eb18ab89e4994ce37cd546" ns2:_="" ns3:_="">
    <xsd:import namespace="877d02ba-688a-4406-b7b8-7e2d6dbbb17e"/>
    <xsd:import namespace="64dc7130-3956-4f4c-a88c-8cef287334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e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d02ba-688a-4406-b7b8-7e2d6dbbb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0cd38b-47d1-479b-a863-216ca283e7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Uploaded" ma:index="24" nillable="true" ma:displayName="Date Uploaded" ma:format="DateOnly" ma:internalName="DateUpload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c7130-3956-4f4c-a88c-8cef28733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1970e4-2fd6-4593-b09e-5045e20e9c5d}" ma:internalName="TaxCatchAll" ma:showField="CatchAllData" ma:web="64dc7130-3956-4f4c-a88c-8cef287334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7d02ba-688a-4406-b7b8-7e2d6dbbb17e">
      <Terms xmlns="http://schemas.microsoft.com/office/infopath/2007/PartnerControls"/>
    </lcf76f155ced4ddcb4097134ff3c332f>
    <TaxCatchAll xmlns="64dc7130-3956-4f4c-a88c-8cef287334e2" xsi:nil="true"/>
    <DateUploaded xmlns="877d02ba-688a-4406-b7b8-7e2d6dbbb17e" xsi:nil="true"/>
  </documentManagement>
</p:properties>
</file>

<file path=customXml/itemProps1.xml><?xml version="1.0" encoding="utf-8"?>
<ds:datastoreItem xmlns:ds="http://schemas.openxmlformats.org/officeDocument/2006/customXml" ds:itemID="{09FC743C-1495-40D6-9D35-162E054AE1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AAB156-E274-4537-B3CE-396C62C97F19}"/>
</file>

<file path=customXml/itemProps3.xml><?xml version="1.0" encoding="utf-8"?>
<ds:datastoreItem xmlns:ds="http://schemas.openxmlformats.org/officeDocument/2006/customXml" ds:itemID="{20B5BBDA-3F14-4468-BF9C-2E63FB4D3122}"/>
</file>

<file path=customXml/itemProps4.xml><?xml version="1.0" encoding="utf-8"?>
<ds:datastoreItem xmlns:ds="http://schemas.openxmlformats.org/officeDocument/2006/customXml" ds:itemID="{307FBA0B-ED6F-4D31-9B28-0EFDA3AB86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_ Lesson _ – Title</vt:lpstr>
    </vt:vector>
  </TitlesOfParts>
  <Company>East Carolina University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_ Lesson _ – Title</dc:title>
  <dc:subject/>
  <dc:creator>Williams, Sarah Carver</dc:creator>
  <cp:keywords/>
  <dc:description/>
  <cp:lastModifiedBy>James, Morgan Branch</cp:lastModifiedBy>
  <cp:revision>2</cp:revision>
  <cp:lastPrinted>2015-02-22T18:27:00Z</cp:lastPrinted>
  <dcterms:created xsi:type="dcterms:W3CDTF">2016-09-01T19:10:00Z</dcterms:created>
  <dcterms:modified xsi:type="dcterms:W3CDTF">2016-09-01T19:10:00Z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0x010100890D513DB0580D4990C5972C902EA708</vt:lpwstr>
  </property>
</Properties>
</file>