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35D3" w14:textId="3A32BAFD" w:rsidR="00A62963" w:rsidRDefault="002A05AD" w:rsidP="00FB4738">
      <w:pPr>
        <w:outlineLvl w:val="0"/>
        <w:rPr>
          <w:b/>
          <w:noProof/>
          <w:sz w:val="28"/>
          <w:szCs w:val="28"/>
        </w:rPr>
      </w:pPr>
      <w:bookmarkStart w:id="0" w:name="_GoBack"/>
      <w:bookmarkEnd w:id="0"/>
      <w:r w:rsidRPr="00D320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12F517" wp14:editId="34FB762B">
                <wp:simplePos x="0" y="0"/>
                <wp:positionH relativeFrom="column">
                  <wp:posOffset>9525</wp:posOffset>
                </wp:positionH>
                <wp:positionV relativeFrom="paragraph">
                  <wp:posOffset>474980</wp:posOffset>
                </wp:positionV>
                <wp:extent cx="5495925" cy="28575"/>
                <wp:effectExtent l="25400" t="25400" r="15875" b="47625"/>
                <wp:wrapNone/>
                <wp:docPr id="3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BCCFA" id="Straight Connector 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7.4pt" to="433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" strokecolor="#7030a0" strokeweight="3pt">
                <o:lock v:ext="edit" shapetype="f"/>
              </v:line>
            </w:pict>
          </mc:Fallback>
        </mc:AlternateContent>
      </w:r>
      <w:r w:rsidR="00D320DE" w:rsidRPr="00D320DE">
        <w:rPr>
          <w:b/>
          <w:sz w:val="28"/>
          <w:szCs w:val="28"/>
        </w:rPr>
        <w:t xml:space="preserve">Module 1 </w:t>
      </w:r>
      <w:r w:rsidR="007A42EB">
        <w:rPr>
          <w:b/>
          <w:sz w:val="28"/>
          <w:szCs w:val="28"/>
        </w:rPr>
        <w:t>Part</w:t>
      </w:r>
      <w:r w:rsidR="00C927A6">
        <w:rPr>
          <w:b/>
          <w:sz w:val="28"/>
          <w:szCs w:val="28"/>
        </w:rPr>
        <w:t xml:space="preserve"> 6</w:t>
      </w:r>
      <w:r w:rsidR="00D51882">
        <w:rPr>
          <w:b/>
          <w:sz w:val="28"/>
          <w:szCs w:val="28"/>
        </w:rPr>
        <w:t>:</w:t>
      </w:r>
      <w:r w:rsidR="005F0F97" w:rsidRPr="00D320DE">
        <w:rPr>
          <w:b/>
          <w:sz w:val="28"/>
          <w:szCs w:val="28"/>
        </w:rPr>
        <w:t xml:space="preserve"> </w:t>
      </w:r>
      <w:r w:rsidR="00C927A6">
        <w:rPr>
          <w:b/>
          <w:sz w:val="28"/>
          <w:szCs w:val="28"/>
        </w:rPr>
        <w:t>Choose Your Own Adventure</w:t>
      </w:r>
    </w:p>
    <w:p w14:paraId="3225777C" w14:textId="3BEA9881" w:rsidR="005F0F97" w:rsidRDefault="005F0F97"/>
    <w:p w14:paraId="5D1BCAE1" w14:textId="0D4AB0F3" w:rsidR="00000DAE" w:rsidRPr="00000DAE" w:rsidRDefault="00000DAE" w:rsidP="00FB4738">
      <w:pPr>
        <w:outlineLvl w:val="0"/>
        <w:rPr>
          <w:bCs/>
        </w:rPr>
      </w:pPr>
      <w:r w:rsidRPr="00000DAE">
        <w:rPr>
          <w:bCs/>
          <w:i/>
          <w:noProof/>
          <w:sz w:val="20"/>
          <w:szCs w:val="20"/>
        </w:rPr>
        <w:t>This section corresponds with middle school classroom materials</w:t>
      </w:r>
      <w:r w:rsidR="00FB4738">
        <w:rPr>
          <w:bCs/>
          <w:i/>
          <w:noProof/>
          <w:sz w:val="20"/>
          <w:szCs w:val="20"/>
        </w:rPr>
        <w:t xml:space="preserve"> </w:t>
      </w:r>
      <w:r w:rsidRPr="00000DAE">
        <w:rPr>
          <w:bCs/>
          <w:i/>
          <w:noProof/>
          <w:sz w:val="20"/>
          <w:szCs w:val="20"/>
        </w:rPr>
        <w:t>Module 1 Activity</w:t>
      </w:r>
      <w:r w:rsidRPr="00000DAE">
        <w:rPr>
          <w:bCs/>
          <w:noProof/>
          <w:sz w:val="20"/>
          <w:szCs w:val="20"/>
        </w:rPr>
        <w:t xml:space="preserve"> 1.</w:t>
      </w:r>
    </w:p>
    <w:p w14:paraId="626591C2" w14:textId="3DED78E1" w:rsidR="005F0F97" w:rsidRDefault="00226E3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F2BF1" wp14:editId="5047F77D">
                <wp:simplePos x="0" y="0"/>
                <wp:positionH relativeFrom="column">
                  <wp:posOffset>1281659</wp:posOffset>
                </wp:positionH>
                <wp:positionV relativeFrom="paragraph">
                  <wp:posOffset>256478</wp:posOffset>
                </wp:positionV>
                <wp:extent cx="5241446" cy="2399092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446" cy="2399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C21A" w14:textId="081808CC" w:rsidR="005B02F1" w:rsidRPr="00AD5A1F" w:rsidRDefault="005B02F1" w:rsidP="00D550C8">
                            <w:pPr>
                              <w:pStyle w:val="MODH1"/>
                            </w:pPr>
                            <w:r w:rsidRPr="00AD5A1F">
                              <w:t>Introduction</w:t>
                            </w:r>
                            <w:bookmarkStart w:id="1" w:name="Introduction"/>
                            <w:bookmarkEnd w:id="1"/>
                          </w:p>
                          <w:p w14:paraId="3FC6873E" w14:textId="1D1632C2" w:rsidR="005B02F1" w:rsidRPr="00AD5A1F" w:rsidRDefault="005B02F1" w:rsidP="00D550C8">
                            <w:pPr>
                              <w:pStyle w:val="MSMNormal"/>
                            </w:pPr>
                            <w:r w:rsidRPr="00D550C8">
                              <w:rPr>
                                <w:rStyle w:val="ModH2"/>
                              </w:rPr>
                              <w:t>Objective:</w:t>
                            </w:r>
                            <w:r w:rsidRPr="00AD5A1F">
                              <w:t xml:space="preserve"> You will practice making high school choices and determine where they lead you.</w:t>
                            </w:r>
                          </w:p>
                          <w:p w14:paraId="5AF364AB" w14:textId="35CAA01B" w:rsidR="005B02F1" w:rsidRPr="00AD5A1F" w:rsidRDefault="005B02F1" w:rsidP="00D550C8">
                            <w:pPr>
                              <w:pStyle w:val="MSMNormal"/>
                            </w:pPr>
                            <w:r w:rsidRPr="00D550C8">
                              <w:rPr>
                                <w:rStyle w:val="ModH2"/>
                              </w:rPr>
                              <w:t>Estimated time needed:</w:t>
                            </w:r>
                            <w:r w:rsidR="00D51882">
                              <w:t xml:space="preserve"> 3</w:t>
                            </w:r>
                            <w:r w:rsidRPr="00AD5A1F">
                              <w:t>0-45 minutes</w:t>
                            </w:r>
                          </w:p>
                          <w:p w14:paraId="6802FA84" w14:textId="22E6AC5D" w:rsidR="005B02F1" w:rsidRPr="00D550C8" w:rsidRDefault="00D51882" w:rsidP="00D550C8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D550C8">
                              <w:rPr>
                                <w:rStyle w:val="ModH2"/>
                              </w:rPr>
                              <w:t>M</w:t>
                            </w:r>
                            <w:r w:rsidR="005B02F1" w:rsidRPr="00D550C8">
                              <w:rPr>
                                <w:rStyle w:val="ModH2"/>
                              </w:rPr>
                              <w:t xml:space="preserve">aterials </w:t>
                            </w:r>
                            <w:r w:rsidRPr="00D550C8">
                              <w:rPr>
                                <w:rStyle w:val="ModH2"/>
                              </w:rPr>
                              <w:t>provided</w:t>
                            </w:r>
                            <w:r w:rsidR="005B02F1" w:rsidRPr="00D550C8">
                              <w:rPr>
                                <w:rStyle w:val="ModH2"/>
                              </w:rPr>
                              <w:t>:</w:t>
                            </w:r>
                          </w:p>
                          <w:p w14:paraId="6050387A" w14:textId="1C1C860D" w:rsidR="005B02F1" w:rsidRDefault="005B02F1" w:rsidP="00D550C8">
                            <w:pPr>
                              <w:pStyle w:val="MSMNormBullets"/>
                            </w:pPr>
                            <w:r w:rsidRPr="00AD5A1F">
                              <w:t>Choose Your Own Adventure Reflection Sheet</w:t>
                            </w:r>
                          </w:p>
                          <w:p w14:paraId="4F6EAAAC" w14:textId="77777777" w:rsidR="00D51882" w:rsidRPr="00D550C8" w:rsidRDefault="00D51882" w:rsidP="00D550C8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D550C8">
                              <w:rPr>
                                <w:rStyle w:val="ModH2"/>
                              </w:rPr>
                              <w:t>Materials needed:</w:t>
                            </w:r>
                          </w:p>
                          <w:p w14:paraId="639666AB" w14:textId="77777777" w:rsidR="00D51882" w:rsidRPr="00AD5A1F" w:rsidRDefault="00D51882" w:rsidP="00D550C8">
                            <w:pPr>
                              <w:pStyle w:val="MSMNormBullets"/>
                            </w:pPr>
                            <w:r w:rsidRPr="00AD5A1F">
                              <w:t>Internet access</w:t>
                            </w:r>
                          </w:p>
                          <w:p w14:paraId="7A4BF7CF" w14:textId="77777777" w:rsidR="00D51882" w:rsidRPr="00AD5A1F" w:rsidRDefault="00D51882" w:rsidP="0033114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2B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9pt;margin-top:20.2pt;width:412.7pt;height:18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" stroked="f">
                <v:textbox>
                  <w:txbxContent>
                    <w:p w14:paraId="4B04C21A" w14:textId="081808CC" w:rsidR="005B02F1" w:rsidRPr="00AD5A1F" w:rsidRDefault="005B02F1" w:rsidP="00D550C8">
                      <w:pPr>
                        <w:pStyle w:val="MODH1"/>
                      </w:pPr>
                      <w:r w:rsidRPr="00AD5A1F">
                        <w:t>Introduction</w:t>
                      </w:r>
                      <w:bookmarkStart w:id="2" w:name="Introduction"/>
                      <w:bookmarkEnd w:id="2"/>
                    </w:p>
                    <w:p w14:paraId="3FC6873E" w14:textId="1D1632C2" w:rsidR="005B02F1" w:rsidRPr="00AD5A1F" w:rsidRDefault="005B02F1" w:rsidP="00D550C8">
                      <w:pPr>
                        <w:pStyle w:val="MSMNormal"/>
                      </w:pPr>
                      <w:r w:rsidRPr="00D550C8">
                        <w:rPr>
                          <w:rStyle w:val="ModH2"/>
                        </w:rPr>
                        <w:t>Objective:</w:t>
                      </w:r>
                      <w:r w:rsidRPr="00AD5A1F">
                        <w:t xml:space="preserve"> You will practice making high school choices and determine where they lead you.</w:t>
                      </w:r>
                    </w:p>
                    <w:p w14:paraId="5AF364AB" w14:textId="35CAA01B" w:rsidR="005B02F1" w:rsidRPr="00AD5A1F" w:rsidRDefault="005B02F1" w:rsidP="00D550C8">
                      <w:pPr>
                        <w:pStyle w:val="MSMNormal"/>
                      </w:pPr>
                      <w:r w:rsidRPr="00D550C8">
                        <w:rPr>
                          <w:rStyle w:val="ModH2"/>
                        </w:rPr>
                        <w:t>Estimated time needed:</w:t>
                      </w:r>
                      <w:r w:rsidR="00D51882">
                        <w:t xml:space="preserve"> 3</w:t>
                      </w:r>
                      <w:r w:rsidRPr="00AD5A1F">
                        <w:t>0-45 minutes</w:t>
                      </w:r>
                    </w:p>
                    <w:p w14:paraId="6802FA84" w14:textId="22E6AC5D" w:rsidR="005B02F1" w:rsidRPr="00D550C8" w:rsidRDefault="00D51882" w:rsidP="00D550C8">
                      <w:pPr>
                        <w:pStyle w:val="MSMNormal"/>
                        <w:rPr>
                          <w:rStyle w:val="ModH2"/>
                        </w:rPr>
                      </w:pPr>
                      <w:r w:rsidRPr="00D550C8">
                        <w:rPr>
                          <w:rStyle w:val="ModH2"/>
                        </w:rPr>
                        <w:t>M</w:t>
                      </w:r>
                      <w:r w:rsidR="005B02F1" w:rsidRPr="00D550C8">
                        <w:rPr>
                          <w:rStyle w:val="ModH2"/>
                        </w:rPr>
                        <w:t xml:space="preserve">aterials </w:t>
                      </w:r>
                      <w:r w:rsidRPr="00D550C8">
                        <w:rPr>
                          <w:rStyle w:val="ModH2"/>
                        </w:rPr>
                        <w:t>provided</w:t>
                      </w:r>
                      <w:r w:rsidR="005B02F1" w:rsidRPr="00D550C8">
                        <w:rPr>
                          <w:rStyle w:val="ModH2"/>
                        </w:rPr>
                        <w:t>:</w:t>
                      </w:r>
                    </w:p>
                    <w:p w14:paraId="6050387A" w14:textId="1C1C860D" w:rsidR="005B02F1" w:rsidRDefault="005B02F1" w:rsidP="00D550C8">
                      <w:pPr>
                        <w:pStyle w:val="MSMNormBullets"/>
                      </w:pPr>
                      <w:r w:rsidRPr="00AD5A1F">
                        <w:t>Choose Your Own Adventure Reflection Sheet</w:t>
                      </w:r>
                    </w:p>
                    <w:p w14:paraId="4F6EAAAC" w14:textId="77777777" w:rsidR="00D51882" w:rsidRPr="00D550C8" w:rsidRDefault="00D51882" w:rsidP="00D550C8">
                      <w:pPr>
                        <w:pStyle w:val="MSMNormal"/>
                        <w:rPr>
                          <w:rStyle w:val="ModH2"/>
                        </w:rPr>
                      </w:pPr>
                      <w:r w:rsidRPr="00D550C8">
                        <w:rPr>
                          <w:rStyle w:val="ModH2"/>
                        </w:rPr>
                        <w:t>Materials needed:</w:t>
                      </w:r>
                    </w:p>
                    <w:p w14:paraId="639666AB" w14:textId="77777777" w:rsidR="00D51882" w:rsidRPr="00AD5A1F" w:rsidRDefault="00D51882" w:rsidP="00D550C8">
                      <w:pPr>
                        <w:pStyle w:val="MSMNormBullets"/>
                      </w:pPr>
                      <w:r w:rsidRPr="00AD5A1F">
                        <w:t>Internet access</w:t>
                      </w:r>
                    </w:p>
                    <w:p w14:paraId="7A4BF7CF" w14:textId="77777777" w:rsidR="00D51882" w:rsidRPr="00AD5A1F" w:rsidRDefault="00D51882" w:rsidP="0033114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5A4C7" w14:textId="777F3E67" w:rsidR="005F0F97" w:rsidRDefault="005F0F97"/>
    <w:p w14:paraId="20DF5650" w14:textId="6789DB51" w:rsidR="005F0F97" w:rsidRDefault="00226E30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6886B5" wp14:editId="5F3B19BB">
                <wp:simplePos x="0" y="0"/>
                <wp:positionH relativeFrom="column">
                  <wp:posOffset>-607102</wp:posOffset>
                </wp:positionH>
                <wp:positionV relativeFrom="paragraph">
                  <wp:posOffset>134683</wp:posOffset>
                </wp:positionV>
                <wp:extent cx="1605915" cy="3206688"/>
                <wp:effectExtent l="0" t="0" r="19685" b="1968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915" cy="320668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A0B" w14:textId="77777777" w:rsidR="005B02F1" w:rsidRPr="00D550C8" w:rsidRDefault="00DE08C4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hyperlink w:anchor="Introduction" w:history="1">
                              <w:r w:rsidR="005B02F1" w:rsidRPr="00D550C8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Introduction</w:t>
                              </w:r>
                            </w:hyperlink>
                          </w:p>
                          <w:p w14:paraId="7BF43360" w14:textId="77777777" w:rsidR="005B02F1" w:rsidRPr="00D550C8" w:rsidRDefault="00DE08C4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hyperlink w:anchor="Learn" w:history="1">
                              <w:r w:rsidR="005B02F1" w:rsidRPr="00D550C8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Learn About It</w:t>
                              </w:r>
                            </w:hyperlink>
                          </w:p>
                          <w:p w14:paraId="7601F284" w14:textId="08448915" w:rsidR="005B02F1" w:rsidRPr="00D550C8" w:rsidRDefault="005B02F1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r w:rsidRPr="00D550C8">
                              <w:t>My Goals</w:t>
                            </w:r>
                          </w:p>
                          <w:p w14:paraId="60F36335" w14:textId="0D664FB7" w:rsidR="005B02F1" w:rsidRPr="00D550C8" w:rsidRDefault="005B02F1" w:rsidP="00D550C8">
                            <w:pPr>
                              <w:pStyle w:val="MODMenuItem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b w:val="0"/>
                              </w:rPr>
                            </w:pPr>
                            <w:r w:rsidRPr="00D550C8">
                              <w:t>Recognize you will make important choices in high school</w:t>
                            </w:r>
                          </w:p>
                          <w:p w14:paraId="725304FB" w14:textId="2E4E7F25" w:rsidR="005B02F1" w:rsidRPr="00D550C8" w:rsidRDefault="005B02F1" w:rsidP="00D550C8">
                            <w:pPr>
                              <w:pStyle w:val="MODMenuItem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r w:rsidRPr="00D550C8">
                              <w:rPr>
                                <w:b w:val="0"/>
                              </w:rPr>
                              <w:t>Reflect on the impact of the choices you will make in high school</w:t>
                            </w:r>
                          </w:p>
                          <w:p w14:paraId="346FA3D4" w14:textId="77777777" w:rsidR="005B02F1" w:rsidRPr="00D550C8" w:rsidRDefault="00DE08C4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hyperlink w:anchor="Objective" w:history="1">
                              <w:r w:rsidR="005B02F1" w:rsidRPr="00D550C8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Objective Check</w:t>
                              </w:r>
                            </w:hyperlink>
                          </w:p>
                          <w:p w14:paraId="11077299" w14:textId="6FEBE5D3" w:rsidR="005B02F1" w:rsidRPr="00D550C8" w:rsidRDefault="00DE08C4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hyperlink w:anchor="Digging" w:history="1">
                              <w:r w:rsidR="005B02F1" w:rsidRPr="00D550C8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Digging Deeper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86B5" id="Text Box 6" o:spid="_x0000_s1027" type="#_x0000_t202" style="position:absolute;margin-left:-47.8pt;margin-top:10.6pt;width:126.45pt;height:2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" fillcolor="#7030a0" strokeweight=".5pt">
                <v:path arrowok="t"/>
                <v:textbox>
                  <w:txbxContent>
                    <w:p w14:paraId="45583A0B" w14:textId="77777777" w:rsidR="005B02F1" w:rsidRPr="00D550C8" w:rsidRDefault="00DE08C4" w:rsidP="00D550C8">
                      <w:pPr>
                        <w:pStyle w:val="MODMenuItem"/>
                        <w:rPr>
                          <w:b w:val="0"/>
                        </w:rPr>
                      </w:pPr>
                      <w:hyperlink w:anchor="Introduction" w:history="1">
                        <w:r w:rsidR="005B02F1" w:rsidRPr="00D550C8">
                          <w:rPr>
                            <w:rStyle w:val="Hyperlink"/>
                            <w:color w:val="FFFF00"/>
                            <w:u w:val="none"/>
                          </w:rPr>
                          <w:t>Introduction</w:t>
                        </w:r>
                      </w:hyperlink>
                    </w:p>
                    <w:p w14:paraId="7BF43360" w14:textId="77777777" w:rsidR="005B02F1" w:rsidRPr="00D550C8" w:rsidRDefault="00DE08C4" w:rsidP="00D550C8">
                      <w:pPr>
                        <w:pStyle w:val="MODMenuItem"/>
                        <w:rPr>
                          <w:b w:val="0"/>
                        </w:rPr>
                      </w:pPr>
                      <w:hyperlink w:anchor="Learn" w:history="1">
                        <w:r w:rsidR="005B02F1" w:rsidRPr="00D550C8">
                          <w:rPr>
                            <w:rStyle w:val="Hyperlink"/>
                            <w:color w:val="FFFF00"/>
                            <w:u w:val="none"/>
                          </w:rPr>
                          <w:t>Learn About It</w:t>
                        </w:r>
                      </w:hyperlink>
                    </w:p>
                    <w:p w14:paraId="7601F284" w14:textId="08448915" w:rsidR="005B02F1" w:rsidRPr="00D550C8" w:rsidRDefault="005B02F1" w:rsidP="00D550C8">
                      <w:pPr>
                        <w:pStyle w:val="MODMenuItem"/>
                        <w:rPr>
                          <w:b w:val="0"/>
                        </w:rPr>
                      </w:pPr>
                      <w:r w:rsidRPr="00D550C8">
                        <w:t>My Goals</w:t>
                      </w:r>
                    </w:p>
                    <w:p w14:paraId="60F36335" w14:textId="0D664FB7" w:rsidR="005B02F1" w:rsidRPr="00D550C8" w:rsidRDefault="005B02F1" w:rsidP="00D550C8">
                      <w:pPr>
                        <w:pStyle w:val="MODMenuItem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b w:val="0"/>
                        </w:rPr>
                      </w:pPr>
                      <w:r w:rsidRPr="00D550C8">
                        <w:t>Recognize you will make important choices in high school</w:t>
                      </w:r>
                    </w:p>
                    <w:p w14:paraId="725304FB" w14:textId="2E4E7F25" w:rsidR="005B02F1" w:rsidRPr="00D550C8" w:rsidRDefault="005B02F1" w:rsidP="00D550C8">
                      <w:pPr>
                        <w:pStyle w:val="MODMenuItem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r w:rsidRPr="00D550C8">
                        <w:rPr>
                          <w:b w:val="0"/>
                        </w:rPr>
                        <w:t>Reflect on the impact of the choices you will make in high school</w:t>
                      </w:r>
                    </w:p>
                    <w:p w14:paraId="346FA3D4" w14:textId="77777777" w:rsidR="005B02F1" w:rsidRPr="00D550C8" w:rsidRDefault="00DE08C4" w:rsidP="00D550C8">
                      <w:pPr>
                        <w:pStyle w:val="MODMenuItem"/>
                        <w:rPr>
                          <w:b w:val="0"/>
                        </w:rPr>
                      </w:pPr>
                      <w:hyperlink w:anchor="Objective" w:history="1">
                        <w:r w:rsidR="005B02F1" w:rsidRPr="00D550C8">
                          <w:rPr>
                            <w:rStyle w:val="Hyperlink"/>
                            <w:color w:val="FFFF00"/>
                            <w:u w:val="none"/>
                          </w:rPr>
                          <w:t>Objective Check</w:t>
                        </w:r>
                      </w:hyperlink>
                    </w:p>
                    <w:p w14:paraId="11077299" w14:textId="6FEBE5D3" w:rsidR="005B02F1" w:rsidRPr="00D550C8" w:rsidRDefault="00DE08C4" w:rsidP="00D550C8">
                      <w:pPr>
                        <w:pStyle w:val="MODMenuItem"/>
                        <w:rPr>
                          <w:b w:val="0"/>
                        </w:rPr>
                      </w:pPr>
                      <w:hyperlink w:anchor="Digging" w:history="1">
                        <w:r w:rsidR="005B02F1" w:rsidRPr="00D550C8">
                          <w:rPr>
                            <w:rStyle w:val="Hyperlink"/>
                            <w:color w:val="FFFF00"/>
                            <w:u w:val="none"/>
                          </w:rPr>
                          <w:t>Digging Deeper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FF03D2" w14:textId="77777777" w:rsidR="005F0F97" w:rsidRDefault="005F0F97"/>
    <w:p w14:paraId="7C425113" w14:textId="77777777" w:rsidR="005F0F97" w:rsidRDefault="005F0F97"/>
    <w:p w14:paraId="172D322D" w14:textId="77777777" w:rsidR="005F0F97" w:rsidRDefault="005F0F97"/>
    <w:p w14:paraId="3BEAADF5" w14:textId="77777777" w:rsidR="005F0F97" w:rsidRDefault="005F0F97" w:rsidP="00F86ABA">
      <w:pPr>
        <w:spacing w:after="0"/>
      </w:pPr>
    </w:p>
    <w:p w14:paraId="35206007" w14:textId="77777777" w:rsidR="005F0F97" w:rsidRDefault="005F0F97" w:rsidP="00F86ABA">
      <w:pPr>
        <w:spacing w:after="0"/>
        <w:rPr>
          <w:b/>
          <w:highlight w:val="yellow"/>
        </w:rPr>
      </w:pPr>
      <w:r>
        <w:rPr>
          <w:b/>
          <w:highlight w:val="yellow"/>
        </w:rPr>
        <w:br/>
      </w:r>
    </w:p>
    <w:p w14:paraId="3610C615" w14:textId="77777777" w:rsidR="005F0F97" w:rsidRDefault="005F0F97" w:rsidP="00F86ABA">
      <w:pPr>
        <w:spacing w:after="0"/>
        <w:rPr>
          <w:b/>
          <w:highlight w:val="yellow"/>
        </w:rPr>
      </w:pPr>
    </w:p>
    <w:p w14:paraId="3C8BEFCB" w14:textId="77777777" w:rsidR="005F0F97" w:rsidRDefault="005F0F97" w:rsidP="00F86ABA">
      <w:pPr>
        <w:spacing w:after="0"/>
        <w:rPr>
          <w:b/>
          <w:highlight w:val="yellow"/>
        </w:rPr>
      </w:pPr>
    </w:p>
    <w:p w14:paraId="5F7B0241" w14:textId="77777777" w:rsidR="005F0F97" w:rsidRDefault="005F0F97" w:rsidP="00F86ABA">
      <w:pPr>
        <w:spacing w:after="0"/>
        <w:rPr>
          <w:b/>
          <w:highlight w:val="yellow"/>
        </w:rPr>
      </w:pPr>
    </w:p>
    <w:p w14:paraId="0D126AB5" w14:textId="77777777" w:rsidR="005F0F97" w:rsidRDefault="005F0F97" w:rsidP="00F86ABA">
      <w:pPr>
        <w:spacing w:after="0"/>
        <w:rPr>
          <w:b/>
          <w:highlight w:val="yellow"/>
        </w:rPr>
      </w:pPr>
    </w:p>
    <w:p w14:paraId="2D49FDC1" w14:textId="77777777" w:rsidR="005F0F97" w:rsidRDefault="005F0F97" w:rsidP="00F86ABA">
      <w:pPr>
        <w:spacing w:after="0"/>
        <w:rPr>
          <w:b/>
          <w:highlight w:val="yellow"/>
        </w:rPr>
      </w:pPr>
    </w:p>
    <w:p w14:paraId="0A98A0DF" w14:textId="0E435157" w:rsidR="005F0F97" w:rsidRDefault="005F0F97" w:rsidP="00F86ABA">
      <w:pPr>
        <w:spacing w:after="0"/>
        <w:rPr>
          <w:b/>
          <w:highlight w:val="yellow"/>
        </w:rPr>
      </w:pPr>
    </w:p>
    <w:p w14:paraId="1C6030A1" w14:textId="77623976" w:rsidR="005F0F97" w:rsidRDefault="005F0F97" w:rsidP="00F86ABA">
      <w:pPr>
        <w:spacing w:after="0"/>
        <w:rPr>
          <w:b/>
          <w:highlight w:val="yellow"/>
        </w:rPr>
      </w:pPr>
    </w:p>
    <w:p w14:paraId="31364B02" w14:textId="223E618C" w:rsidR="005F0F97" w:rsidRDefault="005F0F97" w:rsidP="00F86ABA">
      <w:pPr>
        <w:spacing w:after="0"/>
        <w:rPr>
          <w:b/>
          <w:highlight w:val="yellow"/>
        </w:rPr>
      </w:pPr>
    </w:p>
    <w:p w14:paraId="0AE86040" w14:textId="77777777" w:rsidR="005F0F97" w:rsidRDefault="005F0F97" w:rsidP="00F86ABA">
      <w:pPr>
        <w:spacing w:after="0"/>
        <w:rPr>
          <w:b/>
          <w:highlight w:val="yellow"/>
        </w:rPr>
      </w:pPr>
    </w:p>
    <w:p w14:paraId="0FC12688" w14:textId="77777777" w:rsidR="005F0F97" w:rsidRDefault="005F0F97" w:rsidP="00F86ABA">
      <w:pPr>
        <w:spacing w:after="0"/>
        <w:rPr>
          <w:b/>
          <w:highlight w:val="yellow"/>
        </w:rPr>
      </w:pPr>
    </w:p>
    <w:p w14:paraId="7FEFFA7B" w14:textId="77777777" w:rsidR="005F0F97" w:rsidRDefault="005F0F97" w:rsidP="00F86ABA">
      <w:pPr>
        <w:spacing w:after="0"/>
        <w:rPr>
          <w:b/>
          <w:highlight w:val="yellow"/>
        </w:rPr>
      </w:pPr>
    </w:p>
    <w:p w14:paraId="34694109" w14:textId="77777777" w:rsidR="005F0F97" w:rsidRDefault="005F0F97" w:rsidP="00F86ABA">
      <w:pPr>
        <w:spacing w:after="0"/>
        <w:rPr>
          <w:b/>
          <w:highlight w:val="yellow"/>
        </w:rPr>
      </w:pPr>
    </w:p>
    <w:p w14:paraId="44F0D5F4" w14:textId="77777777" w:rsidR="005F0F97" w:rsidRDefault="005F0F97" w:rsidP="00F86ABA">
      <w:pPr>
        <w:spacing w:after="0"/>
        <w:rPr>
          <w:b/>
          <w:highlight w:val="yellow"/>
        </w:rPr>
      </w:pPr>
    </w:p>
    <w:p w14:paraId="664CC9C1" w14:textId="77777777" w:rsidR="005F0F97" w:rsidRDefault="005F0F97" w:rsidP="00F86ABA">
      <w:pPr>
        <w:spacing w:after="0"/>
        <w:rPr>
          <w:b/>
          <w:highlight w:val="yellow"/>
        </w:rPr>
      </w:pPr>
    </w:p>
    <w:p w14:paraId="2AE4E255" w14:textId="77777777" w:rsidR="005F0F97" w:rsidRDefault="005F0F97" w:rsidP="00F86ABA">
      <w:pPr>
        <w:spacing w:after="0"/>
        <w:rPr>
          <w:b/>
          <w:highlight w:val="yellow"/>
        </w:rPr>
      </w:pPr>
    </w:p>
    <w:p w14:paraId="29CB9BF7" w14:textId="77777777" w:rsidR="005F0F97" w:rsidRDefault="005F0F97" w:rsidP="00F86ABA">
      <w:pPr>
        <w:spacing w:after="0"/>
        <w:rPr>
          <w:b/>
          <w:highlight w:val="yellow"/>
        </w:rPr>
      </w:pPr>
    </w:p>
    <w:p w14:paraId="032B1858" w14:textId="77777777" w:rsidR="005F0F97" w:rsidRDefault="005F0F97" w:rsidP="00F86ABA">
      <w:pPr>
        <w:spacing w:after="0"/>
        <w:rPr>
          <w:b/>
          <w:highlight w:val="yellow"/>
        </w:rPr>
      </w:pPr>
    </w:p>
    <w:p w14:paraId="275191A1" w14:textId="77777777" w:rsidR="005F0F97" w:rsidRDefault="005F0F97" w:rsidP="00F86ABA">
      <w:pPr>
        <w:spacing w:after="0"/>
        <w:rPr>
          <w:b/>
          <w:highlight w:val="yellow"/>
        </w:rPr>
      </w:pPr>
    </w:p>
    <w:p w14:paraId="7F4CA707" w14:textId="77777777" w:rsidR="005F0F97" w:rsidRDefault="005F0F97" w:rsidP="00F86ABA">
      <w:pPr>
        <w:spacing w:after="0"/>
        <w:rPr>
          <w:b/>
          <w:highlight w:val="yellow"/>
        </w:rPr>
      </w:pPr>
    </w:p>
    <w:p w14:paraId="3AB0AAB5" w14:textId="77777777" w:rsidR="005F0F97" w:rsidRDefault="005F0F97" w:rsidP="00F86ABA">
      <w:pPr>
        <w:spacing w:after="0"/>
        <w:rPr>
          <w:b/>
          <w:highlight w:val="yellow"/>
        </w:rPr>
      </w:pPr>
    </w:p>
    <w:p w14:paraId="2691C2A3" w14:textId="77777777" w:rsidR="005F0F97" w:rsidRDefault="005F0F97" w:rsidP="00F86ABA">
      <w:pPr>
        <w:spacing w:after="0"/>
        <w:rPr>
          <w:b/>
          <w:highlight w:val="yellow"/>
        </w:rPr>
      </w:pPr>
    </w:p>
    <w:p w14:paraId="40E4BBBC" w14:textId="77777777" w:rsidR="005F0F97" w:rsidRDefault="005F0F97" w:rsidP="00F86ABA">
      <w:pPr>
        <w:spacing w:after="0"/>
        <w:rPr>
          <w:b/>
          <w:highlight w:val="yellow"/>
        </w:rPr>
      </w:pPr>
    </w:p>
    <w:p w14:paraId="41541AB8" w14:textId="77777777" w:rsidR="00CD7799" w:rsidRDefault="00CD7799" w:rsidP="00F86ABA">
      <w:pPr>
        <w:spacing w:after="0"/>
        <w:rPr>
          <w:b/>
          <w:highlight w:val="yellow"/>
        </w:rPr>
      </w:pPr>
    </w:p>
    <w:p w14:paraId="5291DFA8" w14:textId="77777777" w:rsidR="00CD7799" w:rsidRDefault="00CD7799" w:rsidP="00F86ABA">
      <w:pPr>
        <w:spacing w:after="0"/>
        <w:rPr>
          <w:b/>
          <w:highlight w:val="yellow"/>
        </w:rPr>
      </w:pPr>
    </w:p>
    <w:p w14:paraId="413E0F91" w14:textId="77777777" w:rsidR="00CD7799" w:rsidRDefault="00CD7799" w:rsidP="00F86ABA">
      <w:pPr>
        <w:spacing w:after="0"/>
        <w:rPr>
          <w:b/>
          <w:highlight w:val="yellow"/>
        </w:rPr>
      </w:pPr>
    </w:p>
    <w:p w14:paraId="04E7F7DC" w14:textId="77777777" w:rsidR="00CD7799" w:rsidRDefault="00CD7799" w:rsidP="00F86ABA">
      <w:pPr>
        <w:spacing w:after="0"/>
        <w:rPr>
          <w:b/>
          <w:highlight w:val="yellow"/>
        </w:rPr>
      </w:pPr>
    </w:p>
    <w:p w14:paraId="73B08414" w14:textId="77777777" w:rsidR="00F8595C" w:rsidRDefault="00F8595C" w:rsidP="00F86ABA">
      <w:pPr>
        <w:spacing w:after="0"/>
        <w:rPr>
          <w:b/>
          <w:highlight w:val="yellow"/>
        </w:rPr>
      </w:pPr>
    </w:p>
    <w:p w14:paraId="45072139" w14:textId="56DA19AE" w:rsidR="00000DAE" w:rsidRDefault="00865780" w:rsidP="00226E3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bookmarkStart w:id="3" w:name="Learn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F62E" wp14:editId="718FD9DE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216015" cy="6060440"/>
                <wp:effectExtent l="0" t="0" r="3238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606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6019202" w14:textId="147075B4" w:rsidR="005B02F1" w:rsidRPr="008D306E" w:rsidRDefault="005B02F1" w:rsidP="00D550C8">
                            <w:pPr>
                              <w:pStyle w:val="MODH1"/>
                            </w:pPr>
                            <w:r w:rsidRPr="008D306E">
                              <w:t>Learn About It</w:t>
                            </w:r>
                          </w:p>
                          <w:p w14:paraId="5DC1FAD9" w14:textId="396023E7" w:rsidR="007577BD" w:rsidRDefault="005B02F1" w:rsidP="00D550C8">
                            <w:pPr>
                              <w:pStyle w:val="MSMNormal"/>
                            </w:pPr>
                            <w:r w:rsidRPr="00AD5A1F">
                              <w:t>In the early 1980’s, Choose Your Own Adventure books were written, and they became a huge hit.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In these books, the reader </w:t>
                            </w:r>
                            <w:r w:rsidR="007577BD">
                              <w:t>could</w:t>
                            </w:r>
                            <w:r w:rsidRPr="00AD5A1F">
                              <w:t xml:space="preserve"> make choices about what should happen next.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Based on those decisions, the book took different twists and turns.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The book could have a completely different plot based on what the reader chose to do.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The challenges, adventure, and victories would be different just because of choices.</w:t>
                            </w:r>
                          </w:p>
                          <w:p w14:paraId="121B69A3" w14:textId="384E2085" w:rsidR="007577BD" w:rsidRDefault="005B02F1" w:rsidP="00D550C8">
                            <w:pPr>
                              <w:pStyle w:val="MSMNormal"/>
                            </w:pPr>
                            <w:r w:rsidRPr="00AD5A1F">
                              <w:t>Our lives are the same way.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In our day to day activities, we have to make choices.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These decisions may have to be made quickly, but sometimes we can plan them out in advance.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Just like the books, our choices will lead to different challenges, adventures, and victories.</w:t>
                            </w:r>
                          </w:p>
                          <w:p w14:paraId="07B1CF02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4B5F3513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1E840055" w14:textId="403E6725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490D7BF8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2559B0B0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7CDC105F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216D14CF" w14:textId="77777777" w:rsidR="005B02F1" w:rsidRDefault="005B02F1" w:rsidP="00D550C8">
                            <w:pPr>
                              <w:pStyle w:val="MSMNormal"/>
                            </w:pPr>
                          </w:p>
                          <w:p w14:paraId="1CBFF20B" w14:textId="77777777" w:rsidR="00AD5A1F" w:rsidRDefault="00AD5A1F" w:rsidP="00D550C8">
                            <w:pPr>
                              <w:pStyle w:val="MSMNormal"/>
                            </w:pPr>
                          </w:p>
                          <w:p w14:paraId="2C172F9F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19F0EDBC" w14:textId="337E2EDD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Sometimes the decisions that we need to make can be overwhelming.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In</w:t>
                            </w:r>
                            <w:r w:rsidR="00865780">
                              <w:t xml:space="preserve"> these</w:t>
                            </w:r>
                            <w:r w:rsidRPr="00AD5A1F">
                              <w:t xml:space="preserve"> situations, being prepared can give us confidence in the decisions that we are making.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Today you have a chance to practice making decision</w:t>
                            </w:r>
                            <w:r w:rsidR="00865780">
                              <w:t>s that</w:t>
                            </w:r>
                            <w:r w:rsidRPr="00AD5A1F">
                              <w:t xml:space="preserve"> you might face in high school by completing your own Choose Your Own Adventure.</w:t>
                            </w:r>
                          </w:p>
                          <w:p w14:paraId="1B09CC8D" w14:textId="4153AF44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To help you in the process, print out a copy of the Choose Your Own Adventure Reflection Guide.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Click </w:t>
                            </w:r>
                            <w:r w:rsidR="00DE08C4">
                              <w:fldChar w:fldCharType="begin"/>
                            </w:r>
                            <w:ins w:id="4" w:author="James, Morgan Branch" w:date="2016-09-01T15:09:00Z">
                              <w:r w:rsidR="00D550C8">
                                <w:instrText>HYPERLINK "C:\\Users\\jamesmo\\Downloads\\MSM1_Activity_1_Choose_Adventure_reflection_handout_6.6.16.docx"</w:instrText>
                              </w:r>
                            </w:ins>
                            <w:del w:id="5" w:author="James, Morgan Branch" w:date="2016-09-01T15:09:00Z">
                              <w:r w:rsidR="00DE08C4" w:rsidDel="00D550C8">
                                <w:delInstrText xml:space="preserve"> HYPERLINK "../Downloads/MSM1_Activity_1_Choose_Adventure_reflection_handout_6.6.16.docx" </w:delInstrText>
                              </w:r>
                            </w:del>
                            <w:ins w:id="6" w:author="James, Morgan Branch" w:date="2016-09-01T15:09:00Z"/>
                            <w:r w:rsidR="00DE08C4">
                              <w:fldChar w:fldCharType="separate"/>
                            </w:r>
                            <w:r w:rsidRPr="00AD5A1F">
                              <w:rPr>
                                <w:rStyle w:val="Hyperlink"/>
                              </w:rPr>
                              <w:t>here</w:t>
                            </w:r>
                            <w:r w:rsidR="00DE08C4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AD5A1F">
                              <w:t xml:space="preserve"> to access the guide</w:t>
                            </w:r>
                            <w:r w:rsidR="00865780">
                              <w:t>;</w:t>
                            </w:r>
                            <w:r w:rsidRPr="00AD5A1F">
                              <w:t xml:space="preserve"> it will help you to track your decisions and the results of your decisions.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F62E" id="Text Box 1" o:spid="_x0000_s1028" type="#_x0000_t202" style="position:absolute;margin-left:-5.35pt;margin-top:0;width:489.45pt;height:4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" filled="f" strokecolor="black [3213]">
                <v:textbox>
                  <w:txbxContent>
                    <w:p w14:paraId="36019202" w14:textId="147075B4" w:rsidR="005B02F1" w:rsidRPr="008D306E" w:rsidRDefault="005B02F1" w:rsidP="00D550C8">
                      <w:pPr>
                        <w:pStyle w:val="MODH1"/>
                      </w:pPr>
                      <w:r w:rsidRPr="008D306E">
                        <w:t>Learn About It</w:t>
                      </w:r>
                    </w:p>
                    <w:p w14:paraId="5DC1FAD9" w14:textId="396023E7" w:rsidR="007577BD" w:rsidRDefault="005B02F1" w:rsidP="00D550C8">
                      <w:pPr>
                        <w:pStyle w:val="MSMNormal"/>
                      </w:pPr>
                      <w:r w:rsidRPr="00AD5A1F">
                        <w:t>In the early 1980’s, Choose Your Own Adventure books were written, and they became a huge hit.</w:t>
                      </w:r>
                      <w:r w:rsidR="00FB4738">
                        <w:t xml:space="preserve"> </w:t>
                      </w:r>
                      <w:r w:rsidRPr="00AD5A1F">
                        <w:t xml:space="preserve">In these books, the reader </w:t>
                      </w:r>
                      <w:r w:rsidR="007577BD">
                        <w:t>could</w:t>
                      </w:r>
                      <w:r w:rsidRPr="00AD5A1F">
                        <w:t xml:space="preserve"> make choices about what should happen next.</w:t>
                      </w:r>
                      <w:r w:rsidR="00FB4738">
                        <w:t xml:space="preserve"> </w:t>
                      </w:r>
                      <w:r w:rsidRPr="00AD5A1F">
                        <w:t>Based on those decisions, the book took different twists and turns.</w:t>
                      </w:r>
                      <w:r w:rsidR="00FB4738">
                        <w:t xml:space="preserve"> </w:t>
                      </w:r>
                      <w:r w:rsidRPr="00AD5A1F">
                        <w:t>The book could have a completely different plot based on what the reader chose to do.</w:t>
                      </w:r>
                      <w:r w:rsidR="00FB4738">
                        <w:t xml:space="preserve"> </w:t>
                      </w:r>
                      <w:r w:rsidRPr="00AD5A1F">
                        <w:t>The challenges, adventure, and victories would be different just because of choices.</w:t>
                      </w:r>
                    </w:p>
                    <w:p w14:paraId="121B69A3" w14:textId="384E2085" w:rsidR="007577BD" w:rsidRDefault="005B02F1" w:rsidP="00D550C8">
                      <w:pPr>
                        <w:pStyle w:val="MSMNormal"/>
                      </w:pPr>
                      <w:r w:rsidRPr="00AD5A1F">
                        <w:t>Our lives are the same way.</w:t>
                      </w:r>
                      <w:r w:rsidR="00FB4738">
                        <w:t xml:space="preserve"> </w:t>
                      </w:r>
                      <w:r w:rsidRPr="00AD5A1F">
                        <w:t>In our day to day activities, we have to make choices.</w:t>
                      </w:r>
                      <w:r w:rsidR="00FB4738">
                        <w:t xml:space="preserve"> </w:t>
                      </w:r>
                      <w:r w:rsidRPr="00AD5A1F">
                        <w:t>These decisions may have to be made quickly, but sometimes we can plan them out in advance.</w:t>
                      </w:r>
                      <w:r w:rsidR="00FB4738">
                        <w:t xml:space="preserve"> </w:t>
                      </w:r>
                      <w:r w:rsidRPr="00AD5A1F">
                        <w:t>Just like the books, our choices will lead to different challenges, adventures, and victories.</w:t>
                      </w:r>
                    </w:p>
                    <w:p w14:paraId="07B1CF02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4B5F3513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1E840055" w14:textId="403E6725" w:rsidR="005B02F1" w:rsidRPr="00AD5A1F" w:rsidRDefault="005B02F1" w:rsidP="00D550C8">
                      <w:pPr>
                        <w:pStyle w:val="MSMNormal"/>
                      </w:pPr>
                    </w:p>
                    <w:p w14:paraId="490D7BF8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2559B0B0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7CDC105F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216D14CF" w14:textId="77777777" w:rsidR="005B02F1" w:rsidRDefault="005B02F1" w:rsidP="00D550C8">
                      <w:pPr>
                        <w:pStyle w:val="MSMNormal"/>
                      </w:pPr>
                    </w:p>
                    <w:p w14:paraId="1CBFF20B" w14:textId="77777777" w:rsidR="00AD5A1F" w:rsidRDefault="00AD5A1F" w:rsidP="00D550C8">
                      <w:pPr>
                        <w:pStyle w:val="MSMNormal"/>
                      </w:pPr>
                    </w:p>
                    <w:p w14:paraId="2C172F9F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19F0EDBC" w14:textId="337E2EDD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Sometimes the decisions that we need to make can be overwhelming.</w:t>
                      </w:r>
                      <w:r w:rsidR="00FB4738">
                        <w:t xml:space="preserve"> </w:t>
                      </w:r>
                      <w:r w:rsidRPr="00AD5A1F">
                        <w:t>In</w:t>
                      </w:r>
                      <w:r w:rsidR="00865780">
                        <w:t xml:space="preserve"> these</w:t>
                      </w:r>
                      <w:r w:rsidRPr="00AD5A1F">
                        <w:t xml:space="preserve"> situations, being prepared can give us confidence in the decisions that we are making.</w:t>
                      </w:r>
                      <w:r w:rsidR="00FB4738">
                        <w:t xml:space="preserve"> </w:t>
                      </w:r>
                      <w:r w:rsidRPr="00AD5A1F">
                        <w:t>Today you have a chance to practice making decision</w:t>
                      </w:r>
                      <w:r w:rsidR="00865780">
                        <w:t>s that</w:t>
                      </w:r>
                      <w:r w:rsidRPr="00AD5A1F">
                        <w:t xml:space="preserve"> you might face in high school by completing your own Choose Your Own Adventure.</w:t>
                      </w:r>
                    </w:p>
                    <w:p w14:paraId="1B09CC8D" w14:textId="4153AF44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To help you in the process, print out a copy of the Choose Your Own Adventure Reflection Guide.</w:t>
                      </w:r>
                      <w:r w:rsidR="00FB4738">
                        <w:t xml:space="preserve"> </w:t>
                      </w:r>
                      <w:r w:rsidRPr="00AD5A1F">
                        <w:t xml:space="preserve">Click </w:t>
                      </w:r>
                      <w:r w:rsidR="00DE08C4">
                        <w:fldChar w:fldCharType="begin"/>
                      </w:r>
                      <w:ins w:id="7" w:author="James, Morgan Branch" w:date="2016-09-01T15:09:00Z">
                        <w:r w:rsidR="00D550C8">
                          <w:instrText>HYPERLINK "C:\\Users\\jamesmo\\Downloads\\MSM1_Activity_1_Choose_Adventure_reflection_handout_6.6.16.docx"</w:instrText>
                        </w:r>
                      </w:ins>
                      <w:del w:id="8" w:author="James, Morgan Branch" w:date="2016-09-01T15:09:00Z">
                        <w:r w:rsidR="00DE08C4" w:rsidDel="00D550C8">
                          <w:delInstrText xml:space="preserve"> HYPERLINK "../Downloads/MSM1_Activity_1_Choose_Adventure_reflection_handout_6.6.16.docx" </w:delInstrText>
                        </w:r>
                      </w:del>
                      <w:ins w:id="9" w:author="James, Morgan Branch" w:date="2016-09-01T15:09:00Z"/>
                      <w:r w:rsidR="00DE08C4">
                        <w:fldChar w:fldCharType="separate"/>
                      </w:r>
                      <w:r w:rsidRPr="00AD5A1F">
                        <w:rPr>
                          <w:rStyle w:val="Hyperlink"/>
                        </w:rPr>
                        <w:t>here</w:t>
                      </w:r>
                      <w:r w:rsidR="00DE08C4">
                        <w:rPr>
                          <w:rStyle w:val="Hyperlink"/>
                        </w:rPr>
                        <w:fldChar w:fldCharType="end"/>
                      </w:r>
                      <w:r w:rsidRPr="00AD5A1F">
                        <w:t xml:space="preserve"> to access the guide</w:t>
                      </w:r>
                      <w:r w:rsidR="00865780">
                        <w:t>;</w:t>
                      </w:r>
                      <w:r w:rsidRPr="00AD5A1F">
                        <w:t xml:space="preserve"> it will help you to track your decisions and the results of your decisions.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F1B0EB9" wp14:editId="12796354">
            <wp:simplePos x="0" y="0"/>
            <wp:positionH relativeFrom="column">
              <wp:posOffset>1911985</wp:posOffset>
            </wp:positionH>
            <wp:positionV relativeFrom="paragraph">
              <wp:posOffset>2174240</wp:posOffset>
            </wp:positionV>
            <wp:extent cx="1983740" cy="2459355"/>
            <wp:effectExtent l="0" t="0" r="0" b="44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24F0A" w14:textId="4B814B68" w:rsidR="00000DAE" w:rsidRDefault="00865780" w:rsidP="00226E3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A3A89" wp14:editId="78D921CF">
                <wp:simplePos x="0" y="0"/>
                <wp:positionH relativeFrom="column">
                  <wp:posOffset>29845</wp:posOffset>
                </wp:positionH>
                <wp:positionV relativeFrom="paragraph">
                  <wp:posOffset>465455</wp:posOffset>
                </wp:positionV>
                <wp:extent cx="5943600" cy="1257935"/>
                <wp:effectExtent l="0" t="0" r="0" b="12065"/>
                <wp:wrapThrough wrapText="bothSides">
                  <wp:wrapPolygon edited="0">
                    <wp:start x="0" y="0"/>
                    <wp:lineTo x="0" y="21371"/>
                    <wp:lineTo x="21508" y="21371"/>
                    <wp:lineTo x="21508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F8A9FB" w14:textId="562589EE" w:rsidR="00AD5A1F" w:rsidRPr="008D306E" w:rsidRDefault="005B02F1" w:rsidP="00D550C8">
                            <w:pPr>
                              <w:pStyle w:val="MODH1"/>
                              <w:jc w:val="center"/>
                            </w:pPr>
                            <w:r w:rsidRPr="008D306E">
                              <w:t>Parents Chime In</w:t>
                            </w:r>
                          </w:p>
                          <w:p w14:paraId="6B55237F" w14:textId="79294ED7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This can be a very fun activity with a lot of different scenarios.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It might be fun for you and your child to both do the activity separate</w:t>
                            </w:r>
                            <w:r w:rsidR="00865780">
                              <w:t>ly</w:t>
                            </w:r>
                            <w:r w:rsidRPr="00AD5A1F">
                              <w:t xml:space="preserve"> from each other and then compare your results.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Talk about why you made your choices and how they affected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3A89" id="Text Box 14" o:spid="_x0000_s1029" type="#_x0000_t202" style="position:absolute;margin-left:2.35pt;margin-top:36.65pt;width:468pt;height:99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" fillcolor="white [3212]" stroked="f">
                <v:textbox>
                  <w:txbxContent>
                    <w:p w14:paraId="66F8A9FB" w14:textId="562589EE" w:rsidR="00AD5A1F" w:rsidRPr="008D306E" w:rsidRDefault="005B02F1" w:rsidP="00D550C8">
                      <w:pPr>
                        <w:pStyle w:val="MODH1"/>
                        <w:jc w:val="center"/>
                      </w:pPr>
                      <w:r w:rsidRPr="008D306E">
                        <w:t>Parents Chime In</w:t>
                      </w:r>
                    </w:p>
                    <w:p w14:paraId="6B55237F" w14:textId="79294ED7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This can be a very fun activity with a lot of different scenarios.</w:t>
                      </w:r>
                      <w:r w:rsidR="00FB4738">
                        <w:t xml:space="preserve"> </w:t>
                      </w:r>
                      <w:r w:rsidRPr="00AD5A1F">
                        <w:t>It might be fun for you and your child to both do the activity separate</w:t>
                      </w:r>
                      <w:r w:rsidR="00865780">
                        <w:t>ly</w:t>
                      </w:r>
                      <w:r w:rsidRPr="00AD5A1F">
                        <w:t xml:space="preserve"> from each other and then compare your results.</w:t>
                      </w:r>
                      <w:r w:rsidR="00FB4738">
                        <w:t xml:space="preserve"> </w:t>
                      </w:r>
                      <w:r w:rsidRPr="00AD5A1F">
                        <w:t>Talk about why you made your choices and how they affected the story.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2E1A4" wp14:editId="3A36B60A">
                <wp:simplePos x="0" y="0"/>
                <wp:positionH relativeFrom="column">
                  <wp:posOffset>-142875</wp:posOffset>
                </wp:positionH>
                <wp:positionV relativeFrom="paragraph">
                  <wp:posOffset>290830</wp:posOffset>
                </wp:positionV>
                <wp:extent cx="6286500" cy="1658620"/>
                <wp:effectExtent l="0" t="0" r="381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58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319DB91" w14:textId="40C29713" w:rsidR="005B02F1" w:rsidRPr="00CD29B0" w:rsidRDefault="005B02F1" w:rsidP="00FE16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E1A4" id="_x0000_s1030" type="#_x0000_t202" style="position:absolute;margin-left:-11.25pt;margin-top:22.9pt;width:495pt;height:1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" fillcolor="#ffc000" strokecolor="black [3213]">
                <v:textbox>
                  <w:txbxContent>
                    <w:p w14:paraId="2319DB91" w14:textId="40C29713" w:rsidR="005B02F1" w:rsidRPr="00CD29B0" w:rsidRDefault="005B02F1" w:rsidP="00FE1662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88BDD" w14:textId="00E745F9" w:rsidR="00FE7E74" w:rsidRDefault="00760D5B" w:rsidP="00B273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93F05" wp14:editId="73F679DC">
                <wp:simplePos x="0" y="0"/>
                <wp:positionH relativeFrom="column">
                  <wp:posOffset>-142875</wp:posOffset>
                </wp:positionH>
                <wp:positionV relativeFrom="paragraph">
                  <wp:posOffset>4893945</wp:posOffset>
                </wp:positionV>
                <wp:extent cx="6356350" cy="1394460"/>
                <wp:effectExtent l="0" t="0" r="19050" b="279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E05ED83" w14:textId="77777777" w:rsidR="005B02F1" w:rsidRPr="00AD5A1F" w:rsidRDefault="005B02F1" w:rsidP="00D550C8">
                            <w:pPr>
                              <w:pStyle w:val="MODH1"/>
                            </w:pPr>
                            <w:r w:rsidRPr="00AD5A1F">
                              <w:t>Wrapping Up</w:t>
                            </w:r>
                          </w:p>
                          <w:p w14:paraId="647575DB" w14:textId="042A8F3E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You are well on your way to being an informed decision maker.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You know </w:t>
                            </w:r>
                            <w:proofErr w:type="spellStart"/>
                            <w:r w:rsidRPr="00AD5A1F">
                              <w:t>your</w:t>
                            </w:r>
                            <w:proofErr w:type="spellEnd"/>
                            <w:r w:rsidRPr="00AD5A1F">
                              <w:t xml:space="preserve"> learning strengths and weaknesses, you understand the importance of course selection and how it impacts your future, and you have a good handle on what high school will be like.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Remember, practicing and being prepared will only help you </w:t>
                            </w:r>
                            <w:r w:rsidR="00760D5B">
                              <w:t xml:space="preserve">make effective </w:t>
                            </w:r>
                            <w:r w:rsidRPr="00AD5A1F">
                              <w:t>decisions down the road.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3F05" id="_x0000_s1031" type="#_x0000_t202" style="position:absolute;margin-left:-11.25pt;margin-top:385.35pt;width:500.5pt;height:10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" filled="f" strokecolor="black [3213]">
                <v:textbox>
                  <w:txbxContent>
                    <w:p w14:paraId="1E05ED83" w14:textId="77777777" w:rsidR="005B02F1" w:rsidRPr="00AD5A1F" w:rsidRDefault="005B02F1" w:rsidP="00D550C8">
                      <w:pPr>
                        <w:pStyle w:val="MODH1"/>
                      </w:pPr>
                      <w:r w:rsidRPr="00AD5A1F">
                        <w:t>Wrapping Up</w:t>
                      </w:r>
                    </w:p>
                    <w:p w14:paraId="647575DB" w14:textId="042A8F3E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You are well on your way to being an informed decision maker.</w:t>
                      </w:r>
                      <w:r w:rsidR="00FB4738">
                        <w:t xml:space="preserve"> </w:t>
                      </w:r>
                      <w:r w:rsidRPr="00AD5A1F">
                        <w:t xml:space="preserve">You know </w:t>
                      </w:r>
                      <w:proofErr w:type="spellStart"/>
                      <w:r w:rsidRPr="00AD5A1F">
                        <w:t>your</w:t>
                      </w:r>
                      <w:proofErr w:type="spellEnd"/>
                      <w:r w:rsidRPr="00AD5A1F">
                        <w:t xml:space="preserve"> learning strengths and weaknesses, you understand the importance of course selection and how it impacts your future, and you have a good handle on what high school will be like.</w:t>
                      </w:r>
                      <w:r w:rsidR="00FB4738">
                        <w:t xml:space="preserve"> </w:t>
                      </w:r>
                      <w:r w:rsidRPr="00AD5A1F">
                        <w:t xml:space="preserve">Remember, practicing and being prepared will only help you </w:t>
                      </w:r>
                      <w:r w:rsidR="00760D5B">
                        <w:t xml:space="preserve">make effective </w:t>
                      </w:r>
                      <w:r w:rsidRPr="00AD5A1F">
                        <w:t>decisions down the road.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54346" wp14:editId="411254EA">
                <wp:simplePos x="0" y="0"/>
                <wp:positionH relativeFrom="column">
                  <wp:posOffset>-67945</wp:posOffset>
                </wp:positionH>
                <wp:positionV relativeFrom="paragraph">
                  <wp:posOffset>2360930</wp:posOffset>
                </wp:positionV>
                <wp:extent cx="6286500" cy="2212975"/>
                <wp:effectExtent l="0" t="0" r="3810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1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2030499" w14:textId="1FE2755F" w:rsidR="005B02F1" w:rsidRPr="0096214A" w:rsidRDefault="005B02F1" w:rsidP="00FE166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4346" id="Text Box 5" o:spid="_x0000_s1032" type="#_x0000_t202" style="position:absolute;margin-left:-5.35pt;margin-top:185.9pt;width:495pt;height:1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" fillcolor="#ffc000" strokecolor="black [3213]">
                <v:textbox>
                  <w:txbxContent>
                    <w:p w14:paraId="72030499" w14:textId="1FE2755F" w:rsidR="005B02F1" w:rsidRPr="0096214A" w:rsidRDefault="005B02F1" w:rsidP="00FE166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D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45BDA" wp14:editId="06F26572">
                <wp:simplePos x="0" y="0"/>
                <wp:positionH relativeFrom="column">
                  <wp:posOffset>67310</wp:posOffset>
                </wp:positionH>
                <wp:positionV relativeFrom="paragraph">
                  <wp:posOffset>2630170</wp:posOffset>
                </wp:positionV>
                <wp:extent cx="5943600" cy="1715135"/>
                <wp:effectExtent l="0" t="0" r="0" b="12065"/>
                <wp:wrapThrough wrapText="bothSides">
                  <wp:wrapPolygon edited="0">
                    <wp:start x="0" y="0"/>
                    <wp:lineTo x="0" y="21432"/>
                    <wp:lineTo x="21508" y="21432"/>
                    <wp:lineTo x="21508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850F4F" w14:textId="6FC6011B" w:rsidR="00AD5A1F" w:rsidRPr="00B27357" w:rsidRDefault="005B02F1" w:rsidP="00D550C8">
                            <w:pPr>
                              <w:pStyle w:val="MODH1"/>
                              <w:jc w:val="center"/>
                            </w:pPr>
                            <w:r>
                              <w:t>Parents Chime In</w:t>
                            </w:r>
                          </w:p>
                          <w:p w14:paraId="3F438249" w14:textId="53C69317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 xml:space="preserve">The activity is meant to be fun, but </w:t>
                            </w:r>
                            <w:r w:rsidR="00760D5B">
                              <w:t xml:space="preserve">it’s even more </w:t>
                            </w:r>
                            <w:r w:rsidRPr="00AD5A1F">
                              <w:t xml:space="preserve">important </w:t>
                            </w:r>
                            <w:r w:rsidR="00760D5B">
                              <w:t xml:space="preserve">that </w:t>
                            </w:r>
                            <w:r w:rsidRPr="00AD5A1F">
                              <w:t xml:space="preserve">your child can apply </w:t>
                            </w:r>
                            <w:r w:rsidR="00760D5B">
                              <w:t>the activity</w:t>
                            </w:r>
                            <w:r w:rsidR="00760D5B" w:rsidRPr="00AD5A1F">
                              <w:t xml:space="preserve"> </w:t>
                            </w:r>
                            <w:r w:rsidRPr="00AD5A1F">
                              <w:t>to his</w:t>
                            </w:r>
                            <w:r w:rsidR="00760D5B">
                              <w:t xml:space="preserve"> or </w:t>
                            </w:r>
                            <w:r w:rsidRPr="00AD5A1F">
                              <w:t>her life.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Take the time to complete the second page of the reflection guide with your child.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Walking through important decisions now will make those same decisions much more seamless when the time comes to actually make them.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Use the knowledge gained from other lessons to help with these decisions.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Most importantly, spend time listening to your child.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Authentic conversations are the first step to a successful high school career.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5BDA" id="Text Box 15" o:spid="_x0000_s1033" type="#_x0000_t202" style="position:absolute;margin-left:5.3pt;margin-top:207.1pt;width:468pt;height:13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" fillcolor="white [3212]" stroked="f">
                <v:textbox>
                  <w:txbxContent>
                    <w:p w14:paraId="10850F4F" w14:textId="6FC6011B" w:rsidR="00AD5A1F" w:rsidRPr="00B27357" w:rsidRDefault="005B02F1" w:rsidP="00D550C8">
                      <w:pPr>
                        <w:pStyle w:val="MODH1"/>
                        <w:jc w:val="center"/>
                      </w:pPr>
                      <w:r>
                        <w:t>Parents Chime In</w:t>
                      </w:r>
                    </w:p>
                    <w:p w14:paraId="3F438249" w14:textId="53C69317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 xml:space="preserve">The activity is meant to be fun, but </w:t>
                      </w:r>
                      <w:r w:rsidR="00760D5B">
                        <w:t xml:space="preserve">it’s even more </w:t>
                      </w:r>
                      <w:r w:rsidRPr="00AD5A1F">
                        <w:t xml:space="preserve">important </w:t>
                      </w:r>
                      <w:r w:rsidR="00760D5B">
                        <w:t xml:space="preserve">that </w:t>
                      </w:r>
                      <w:r w:rsidRPr="00AD5A1F">
                        <w:t xml:space="preserve">your child can apply </w:t>
                      </w:r>
                      <w:r w:rsidR="00760D5B">
                        <w:t>the activity</w:t>
                      </w:r>
                      <w:r w:rsidR="00760D5B" w:rsidRPr="00AD5A1F">
                        <w:t xml:space="preserve"> </w:t>
                      </w:r>
                      <w:r w:rsidRPr="00AD5A1F">
                        <w:t>to his</w:t>
                      </w:r>
                      <w:r w:rsidR="00760D5B">
                        <w:t xml:space="preserve"> or </w:t>
                      </w:r>
                      <w:r w:rsidRPr="00AD5A1F">
                        <w:t>her life.</w:t>
                      </w:r>
                      <w:r w:rsidR="00FB4738">
                        <w:t xml:space="preserve"> </w:t>
                      </w:r>
                      <w:r w:rsidRPr="00AD5A1F">
                        <w:t>Take the time to complete the second page of the reflection guide with your child.</w:t>
                      </w:r>
                      <w:r w:rsidR="00FB4738">
                        <w:t xml:space="preserve"> </w:t>
                      </w:r>
                      <w:r w:rsidRPr="00AD5A1F">
                        <w:t>Walking through important decisions now will make those same decisions much more seamless when the time comes to actually make them.</w:t>
                      </w:r>
                      <w:r w:rsidR="00FB4738">
                        <w:t xml:space="preserve"> </w:t>
                      </w:r>
                      <w:r w:rsidRPr="00AD5A1F">
                        <w:t>Use the knowledge gained from other lessons to help with these decisions.</w:t>
                      </w:r>
                      <w:r w:rsidR="00FB4738">
                        <w:t xml:space="preserve"> </w:t>
                      </w:r>
                      <w:r w:rsidRPr="00AD5A1F">
                        <w:t>Most importantly, spend time listening to your child.</w:t>
                      </w:r>
                      <w:r w:rsidR="00FB4738">
                        <w:t xml:space="preserve"> </w:t>
                      </w:r>
                      <w:r w:rsidRPr="00AD5A1F">
                        <w:t>Authentic conversations are the first step to a successful high school career.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02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EC6EE" wp14:editId="412D25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6650" cy="3119755"/>
                <wp:effectExtent l="0" t="0" r="31750" b="317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311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19FF4F5" w14:textId="0405C9D4" w:rsidR="00AD5A1F" w:rsidRPr="008D306E" w:rsidRDefault="005B02F1" w:rsidP="00D550C8">
                            <w:pPr>
                              <w:pStyle w:val="MODH1"/>
                            </w:pPr>
                            <w:r w:rsidRPr="008D306E">
                              <w:t>Get Ready to Choose Your Own Adventure</w:t>
                            </w:r>
                          </w:p>
                          <w:p w14:paraId="5C55D07E" w14:textId="6D1C6FC7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It’s time to get started.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Make sure you have your copy of the Choose Your Own Adventu</w:t>
                            </w:r>
                            <w:r w:rsidR="00501DE7" w:rsidRPr="00AD5A1F">
                              <w:t>re Reflection Guide.</w:t>
                            </w:r>
                            <w:r w:rsidR="00FB4738">
                              <w:t xml:space="preserve"> </w:t>
                            </w:r>
                            <w:r w:rsidR="00501DE7" w:rsidRPr="00AD5A1F">
                              <w:t>Click</w:t>
                            </w:r>
                            <w:hyperlink r:id="rId7" w:history="1">
                              <w:r w:rsidR="00501DE7" w:rsidRPr="00AD5A1F">
                                <w:rPr>
                                  <w:rStyle w:val="Hyperlink"/>
                                  <w:rFonts w:cs="Calibri"/>
                                </w:rPr>
                                <w:t xml:space="preserve"> here</w:t>
                              </w:r>
                            </w:hyperlink>
                            <w:r w:rsidR="00501DE7" w:rsidRPr="00AD5A1F">
                              <w:t xml:space="preserve"> </w:t>
                            </w:r>
                            <w:r w:rsidRPr="00AD5A1F">
                              <w:t>to get started.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You can always do it more than once if you want to check out the other options.</w:t>
                            </w:r>
                          </w:p>
                          <w:p w14:paraId="27530E4E" w14:textId="2BD2D817" w:rsidR="005B02F1" w:rsidRPr="00FF1B16" w:rsidRDefault="005B02F1" w:rsidP="00D550C8">
                            <w:pPr>
                              <w:pStyle w:val="MSMNormal"/>
                              <w:rPr>
                                <w:color w:val="FF0000"/>
                              </w:rPr>
                            </w:pPr>
                            <w:r w:rsidRPr="00AD5A1F">
                              <w:t xml:space="preserve">When you are finished, use the second page of the Reflection Guide to help you apply </w:t>
                            </w:r>
                            <w:r w:rsidR="00760D5B">
                              <w:t>the results of this activity</w:t>
                            </w:r>
                            <w:r w:rsidR="00760D5B" w:rsidRPr="00AD5A1F">
                              <w:t xml:space="preserve"> </w:t>
                            </w:r>
                            <w:r w:rsidRPr="00AD5A1F">
                              <w:t>to your own high school decisions.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This is the most important part of the activity.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Spend some time thinking about the decisions that you will want to make, and how th</w:t>
                            </w:r>
                            <w:r w:rsidR="00760D5B">
                              <w:t>ose decisions</w:t>
                            </w:r>
                            <w:r w:rsidRPr="00AD5A1F">
                              <w:t xml:space="preserve"> will impact your high school career and beyond.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Make sure that you share </w:t>
                            </w:r>
                            <w:r w:rsidR="00760D5B">
                              <w:t>the results</w:t>
                            </w:r>
                            <w:r w:rsidR="00760D5B" w:rsidRPr="00AD5A1F">
                              <w:t xml:space="preserve"> </w:t>
                            </w:r>
                            <w:r w:rsidRPr="00AD5A1F">
                              <w:t>with your parent</w:t>
                            </w:r>
                            <w:r w:rsidR="00760D5B">
                              <w:t xml:space="preserve"> or </w:t>
                            </w:r>
                            <w:r w:rsidRPr="00AD5A1F">
                              <w:t>guardian!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EC6EE" id="Text Box 4" o:spid="_x0000_s1034" type="#_x0000_t202" style="position:absolute;margin-left:0;margin-top:0;width:489.5pt;height:24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" filled="f" strokecolor="black [3213]">
                <v:textbox style="mso-fit-shape-to-text:t">
                  <w:txbxContent>
                    <w:p w14:paraId="219FF4F5" w14:textId="0405C9D4" w:rsidR="00AD5A1F" w:rsidRPr="008D306E" w:rsidRDefault="005B02F1" w:rsidP="00D550C8">
                      <w:pPr>
                        <w:pStyle w:val="MODH1"/>
                      </w:pPr>
                      <w:r w:rsidRPr="008D306E">
                        <w:t>Get Ready to Choose Your Own Adventure</w:t>
                      </w:r>
                    </w:p>
                    <w:p w14:paraId="5C55D07E" w14:textId="6D1C6FC7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It’s time to get started.</w:t>
                      </w:r>
                      <w:r w:rsidR="00FB4738">
                        <w:t xml:space="preserve"> </w:t>
                      </w:r>
                      <w:r w:rsidRPr="00AD5A1F">
                        <w:t>Make sure you have your copy of the Choose Your Own Adventu</w:t>
                      </w:r>
                      <w:r w:rsidR="00501DE7" w:rsidRPr="00AD5A1F">
                        <w:t>re Reflection Guide.</w:t>
                      </w:r>
                      <w:r w:rsidR="00FB4738">
                        <w:t xml:space="preserve"> </w:t>
                      </w:r>
                      <w:r w:rsidR="00501DE7" w:rsidRPr="00AD5A1F">
                        <w:t>Click</w:t>
                      </w:r>
                      <w:hyperlink r:id="rId8" w:history="1">
                        <w:r w:rsidR="00501DE7" w:rsidRPr="00AD5A1F">
                          <w:rPr>
                            <w:rStyle w:val="Hyperlink"/>
                            <w:rFonts w:cs="Calibri"/>
                          </w:rPr>
                          <w:t xml:space="preserve"> here</w:t>
                        </w:r>
                      </w:hyperlink>
                      <w:r w:rsidR="00501DE7" w:rsidRPr="00AD5A1F">
                        <w:t xml:space="preserve"> </w:t>
                      </w:r>
                      <w:r w:rsidRPr="00AD5A1F">
                        <w:t>to get started.</w:t>
                      </w:r>
                      <w:r w:rsidR="00FB4738">
                        <w:t xml:space="preserve"> </w:t>
                      </w:r>
                      <w:r w:rsidRPr="00AD5A1F">
                        <w:t>You can always do it more than once if you want to check out the other options.</w:t>
                      </w:r>
                    </w:p>
                    <w:p w14:paraId="27530E4E" w14:textId="2BD2D817" w:rsidR="005B02F1" w:rsidRPr="00FF1B16" w:rsidRDefault="005B02F1" w:rsidP="00D550C8">
                      <w:pPr>
                        <w:pStyle w:val="MSMNormal"/>
                        <w:rPr>
                          <w:color w:val="FF0000"/>
                        </w:rPr>
                      </w:pPr>
                      <w:r w:rsidRPr="00AD5A1F">
                        <w:t xml:space="preserve">When you are finished, use the second page of the Reflection Guide to help you apply </w:t>
                      </w:r>
                      <w:r w:rsidR="00760D5B">
                        <w:t>the results of this activity</w:t>
                      </w:r>
                      <w:r w:rsidR="00760D5B" w:rsidRPr="00AD5A1F">
                        <w:t xml:space="preserve"> </w:t>
                      </w:r>
                      <w:r w:rsidRPr="00AD5A1F">
                        <w:t>to your own high school decisions.</w:t>
                      </w:r>
                      <w:r w:rsidR="00FB4738">
                        <w:t xml:space="preserve"> </w:t>
                      </w:r>
                      <w:r w:rsidRPr="00AD5A1F">
                        <w:t>This is the most important part of the activity.</w:t>
                      </w:r>
                      <w:r w:rsidR="00FB4738">
                        <w:t xml:space="preserve"> </w:t>
                      </w:r>
                      <w:r w:rsidRPr="00AD5A1F">
                        <w:t>Spend some time thinking about the decisions that you will want to make, and how th</w:t>
                      </w:r>
                      <w:r w:rsidR="00760D5B">
                        <w:t>ose decisions</w:t>
                      </w:r>
                      <w:r w:rsidRPr="00AD5A1F">
                        <w:t xml:space="preserve"> will impact your high school career and beyond.</w:t>
                      </w:r>
                      <w:r w:rsidR="00FB4738">
                        <w:t xml:space="preserve"> </w:t>
                      </w:r>
                      <w:r w:rsidRPr="00AD5A1F">
                        <w:t xml:space="preserve">Make sure that you share </w:t>
                      </w:r>
                      <w:r w:rsidR="00760D5B">
                        <w:t>the results</w:t>
                      </w:r>
                      <w:r w:rsidR="00760D5B" w:rsidRPr="00AD5A1F">
                        <w:t xml:space="preserve"> </w:t>
                      </w:r>
                      <w:r w:rsidRPr="00AD5A1F">
                        <w:t>with your parent</w:t>
                      </w:r>
                      <w:r w:rsidR="00760D5B">
                        <w:t xml:space="preserve"> or </w:t>
                      </w:r>
                      <w:r w:rsidRPr="00AD5A1F">
                        <w:t>guardian!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464EB" w14:textId="5EE13626" w:rsidR="00000DAE" w:rsidRDefault="00000DAE" w:rsidP="00226E30">
      <w:pPr>
        <w:rPr>
          <w:b/>
          <w:sz w:val="24"/>
        </w:rPr>
      </w:pPr>
    </w:p>
    <w:p w14:paraId="0237AC79" w14:textId="13CB8F03" w:rsidR="00C90E3C" w:rsidRDefault="00C90E3C" w:rsidP="00C90E3C">
      <w:pPr>
        <w:rPr>
          <w:color w:val="FF0000"/>
          <w:sz w:val="24"/>
        </w:rPr>
      </w:pPr>
    </w:p>
    <w:p w14:paraId="45F683DF" w14:textId="77777777" w:rsidR="00000DAE" w:rsidRDefault="00000DAE" w:rsidP="00C90E3C">
      <w:pPr>
        <w:rPr>
          <w:b/>
          <w:color w:val="000000" w:themeColor="text1"/>
          <w:sz w:val="24"/>
        </w:rPr>
      </w:pPr>
    </w:p>
    <w:p w14:paraId="1D2DDCD4" w14:textId="77777777" w:rsidR="00000DAE" w:rsidRDefault="00000DAE" w:rsidP="00C90E3C">
      <w:pPr>
        <w:rPr>
          <w:b/>
          <w:color w:val="000000" w:themeColor="text1"/>
          <w:sz w:val="24"/>
        </w:rPr>
      </w:pPr>
    </w:p>
    <w:p w14:paraId="037D6A31" w14:textId="3E704505" w:rsidR="00000DAE" w:rsidRDefault="00501DE7" w:rsidP="00C90E3C">
      <w:pPr>
        <w:rPr>
          <w:b/>
          <w:color w:val="000000" w:themeColor="text1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C038A" wp14:editId="7414A45C">
                <wp:simplePos x="0" y="0"/>
                <wp:positionH relativeFrom="column">
                  <wp:posOffset>-69850</wp:posOffset>
                </wp:positionH>
                <wp:positionV relativeFrom="paragraph">
                  <wp:posOffset>-342900</wp:posOffset>
                </wp:positionV>
                <wp:extent cx="5943600" cy="1796415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9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FA4D3F4" w14:textId="77777777" w:rsidR="005B02F1" w:rsidRDefault="005B02F1" w:rsidP="00D550C8">
                            <w:pPr>
                              <w:pStyle w:val="MODH1"/>
                            </w:pPr>
                            <w:r>
                              <w:t>Have you accomplished today’s objective?</w:t>
                            </w:r>
                          </w:p>
                          <w:p w14:paraId="716444F4" w14:textId="52B8BEB9" w:rsidR="005B02F1" w:rsidRPr="00AD5A1F" w:rsidRDefault="00610CDC" w:rsidP="00D550C8">
                            <w:pPr>
                              <w:pStyle w:val="MSMNormal"/>
                              <w:rPr>
                                <w:rFonts w:asciiTheme="minorHAnsi" w:hAnsiTheme="minorHAnsi"/>
                              </w:rPr>
                            </w:pPr>
                            <w:r w:rsidRPr="00D550C8">
                              <w:rPr>
                                <w:rStyle w:val="ModH2"/>
                              </w:rPr>
                              <w:t>Objective: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B02F1" w:rsidRPr="00AD5A1F">
                              <w:rPr>
                                <w:rFonts w:asciiTheme="minorHAnsi" w:hAnsiTheme="minorHAnsi"/>
                              </w:rPr>
                              <w:t>You will practice making high school choices and determine where they lead you.</w:t>
                            </w:r>
                          </w:p>
                          <w:p w14:paraId="2EB634A9" w14:textId="77777777" w:rsidR="005B02F1" w:rsidRPr="00AD5A1F" w:rsidRDefault="005B02F1" w:rsidP="00D550C8">
                            <w:pPr>
                              <w:pStyle w:val="MSMNormal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>If so, congratulations!</w:t>
                            </w:r>
                          </w:p>
                          <w:p w14:paraId="1F0F0027" w14:textId="1479AD48" w:rsidR="005B02F1" w:rsidRPr="00AD5A1F" w:rsidRDefault="005B02F1" w:rsidP="00D550C8">
                            <w:pPr>
                              <w:pStyle w:val="MSMNormal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>If not, review the information from previous lessons or use the links below for more information.</w:t>
                            </w:r>
                            <w:r w:rsidR="00FB4738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>Have your parent</w:t>
                            </w:r>
                            <w:r w:rsidR="00610CDC">
                              <w:rPr>
                                <w:rFonts w:asciiTheme="minorHAnsi" w:hAnsiTheme="minorHAnsi"/>
                                <w:i/>
                              </w:rPr>
                              <w:t xml:space="preserve"> or </w:t>
                            </w: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 xml:space="preserve">guardian review this </w:t>
                            </w:r>
                            <w:r w:rsidR="00610CDC">
                              <w:rPr>
                                <w:rFonts w:asciiTheme="minorHAnsi" w:hAnsiTheme="minorHAnsi"/>
                                <w:i/>
                              </w:rPr>
                              <w:t xml:space="preserve">material </w:t>
                            </w: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>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038A" id="Text Box 7" o:spid="_x0000_s1035" type="#_x0000_t202" style="position:absolute;margin-left:-5.5pt;margin-top:-27pt;width:468pt;height:141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" filled="f" strokecolor="black [3213]">
                <v:textbox style="mso-fit-shape-to-text:t">
                  <w:txbxContent>
                    <w:p w14:paraId="7FA4D3F4" w14:textId="77777777" w:rsidR="005B02F1" w:rsidRDefault="005B02F1" w:rsidP="00D550C8">
                      <w:pPr>
                        <w:pStyle w:val="MODH1"/>
                      </w:pPr>
                      <w:r>
                        <w:t>Have you accomplished today’s objective?</w:t>
                      </w:r>
                    </w:p>
                    <w:p w14:paraId="716444F4" w14:textId="52B8BEB9" w:rsidR="005B02F1" w:rsidRPr="00AD5A1F" w:rsidRDefault="00610CDC" w:rsidP="00D550C8">
                      <w:pPr>
                        <w:pStyle w:val="MSMNormal"/>
                        <w:rPr>
                          <w:rFonts w:asciiTheme="minorHAnsi" w:hAnsiTheme="minorHAnsi"/>
                        </w:rPr>
                      </w:pPr>
                      <w:r w:rsidRPr="00D550C8">
                        <w:rPr>
                          <w:rStyle w:val="ModH2"/>
                        </w:rPr>
                        <w:t>Objective: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B02F1" w:rsidRPr="00AD5A1F">
                        <w:rPr>
                          <w:rFonts w:asciiTheme="minorHAnsi" w:hAnsiTheme="minorHAnsi"/>
                        </w:rPr>
                        <w:t>You will practice making high school choices and determine where they lead you.</w:t>
                      </w:r>
                    </w:p>
                    <w:p w14:paraId="2EB634A9" w14:textId="77777777" w:rsidR="005B02F1" w:rsidRPr="00AD5A1F" w:rsidRDefault="005B02F1" w:rsidP="00D550C8">
                      <w:pPr>
                        <w:pStyle w:val="MSMNormal"/>
                        <w:rPr>
                          <w:rFonts w:asciiTheme="minorHAnsi" w:hAnsiTheme="minorHAnsi"/>
                          <w:i/>
                        </w:rPr>
                      </w:pPr>
                      <w:r w:rsidRPr="00AD5A1F">
                        <w:rPr>
                          <w:rFonts w:asciiTheme="minorHAnsi" w:hAnsiTheme="minorHAnsi"/>
                          <w:i/>
                        </w:rPr>
                        <w:t>If so, congratulations!</w:t>
                      </w:r>
                    </w:p>
                    <w:p w14:paraId="1F0F0027" w14:textId="1479AD48" w:rsidR="005B02F1" w:rsidRPr="00AD5A1F" w:rsidRDefault="005B02F1" w:rsidP="00D550C8">
                      <w:pPr>
                        <w:pStyle w:val="MSMNormal"/>
                        <w:rPr>
                          <w:rFonts w:asciiTheme="minorHAnsi" w:hAnsiTheme="minorHAnsi"/>
                          <w:i/>
                        </w:rPr>
                      </w:pPr>
                      <w:r w:rsidRPr="00AD5A1F">
                        <w:rPr>
                          <w:rFonts w:asciiTheme="minorHAnsi" w:hAnsiTheme="minorHAnsi"/>
                          <w:i/>
                        </w:rPr>
                        <w:t>If not, review the information from previous lessons or use the links below for more information.</w:t>
                      </w:r>
                      <w:r w:rsidR="00FB4738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Pr="00AD5A1F">
                        <w:rPr>
                          <w:rFonts w:asciiTheme="minorHAnsi" w:hAnsiTheme="minorHAnsi"/>
                          <w:i/>
                        </w:rPr>
                        <w:t>Have your parent</w:t>
                      </w:r>
                      <w:r w:rsidR="00610CDC">
                        <w:rPr>
                          <w:rFonts w:asciiTheme="minorHAnsi" w:hAnsiTheme="minorHAnsi"/>
                          <w:i/>
                        </w:rPr>
                        <w:t xml:space="preserve"> or </w:t>
                      </w:r>
                      <w:r w:rsidRPr="00AD5A1F">
                        <w:rPr>
                          <w:rFonts w:asciiTheme="minorHAnsi" w:hAnsiTheme="minorHAnsi"/>
                          <w:i/>
                        </w:rPr>
                        <w:t xml:space="preserve">guardian review this </w:t>
                      </w:r>
                      <w:r w:rsidR="00610CDC">
                        <w:rPr>
                          <w:rFonts w:asciiTheme="minorHAnsi" w:hAnsiTheme="minorHAnsi"/>
                          <w:i/>
                        </w:rPr>
                        <w:t xml:space="preserve">material </w:t>
                      </w:r>
                      <w:r w:rsidRPr="00AD5A1F">
                        <w:rPr>
                          <w:rFonts w:asciiTheme="minorHAnsi" w:hAnsiTheme="minorHAnsi"/>
                          <w:i/>
                        </w:rPr>
                        <w:t>with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F7D9D" w14:textId="1D0822E6" w:rsidR="00000DAE" w:rsidRDefault="00501DE7" w:rsidP="00C90E3C">
      <w:pPr>
        <w:rPr>
          <w:b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253FE" wp14:editId="5C2F9032">
                <wp:simplePos x="0" y="0"/>
                <wp:positionH relativeFrom="column">
                  <wp:posOffset>-69850</wp:posOffset>
                </wp:positionH>
                <wp:positionV relativeFrom="paragraph">
                  <wp:posOffset>27940</wp:posOffset>
                </wp:positionV>
                <wp:extent cx="5943600" cy="2498090"/>
                <wp:effectExtent l="0" t="0" r="25400" b="368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98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160EE40" w14:textId="6B7F2F94" w:rsidR="00AD5A1F" w:rsidRDefault="00AD5A1F" w:rsidP="00D550C8">
                            <w:pPr>
                              <w:pStyle w:val="MODH1"/>
                            </w:pPr>
                            <w:r>
                              <w:t>Digging Deeper</w:t>
                            </w:r>
                            <w:r w:rsidR="005B02F1">
                              <w:t xml:space="preserve"> (all of the links were found on 5/20/16)</w:t>
                            </w:r>
                          </w:p>
                          <w:p w14:paraId="43B2624F" w14:textId="09513B21" w:rsidR="005B02F1" w:rsidRPr="00D550C8" w:rsidRDefault="00DE08C4" w:rsidP="00D550C8">
                            <w:pPr>
                              <w:pStyle w:val="MSMNormBullets"/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5B02F1" w:rsidRPr="007A37B5">
                                <w:rPr>
                                  <w:rStyle w:val="Hyperlink"/>
                                  <w:sz w:val="24"/>
                                </w:rPr>
                                <w:t>http://www.skillsyouneed.com/ips/decision-making.html</w:t>
                              </w:r>
                            </w:hyperlink>
                          </w:p>
                          <w:p w14:paraId="17208519" w14:textId="0C5605EE" w:rsidR="005B02F1" w:rsidRPr="00D550C8" w:rsidRDefault="00DE08C4" w:rsidP="00D550C8">
                            <w:pPr>
                              <w:pStyle w:val="MSMNormBullets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hyperlink r:id="rId10" w:history="1">
                              <w:r w:rsidR="005B02F1" w:rsidRPr="007A37B5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https://bigfuture.collegeboard.org/get-in/your-high-school-record/high-school-classes-colleges-look-for</w:t>
                              </w:r>
                            </w:hyperlink>
                          </w:p>
                          <w:p w14:paraId="559EC8F4" w14:textId="77777777" w:rsidR="005B02F1" w:rsidRPr="008477BF" w:rsidRDefault="00DE08C4" w:rsidP="00D550C8">
                            <w:pPr>
                              <w:pStyle w:val="MSMNormBullets"/>
                            </w:pPr>
                            <w:hyperlink r:id="rId11" w:history="1">
                              <w:r w:rsidR="005B02F1" w:rsidRPr="007A37B5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https://www.khanacademy.org/college-admissions/making-high-school-count/high-school-classes/a/selecting-high-school-classes-in-preparation-for-college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253FE" id="Text Box 8" o:spid="_x0000_s1036" type="#_x0000_t202" style="position:absolute;margin-left:-5.5pt;margin-top:2.2pt;width:468pt;height:196.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" filled="f" strokecolor="black [3213]">
                <v:textbox style="mso-fit-shape-to-text:t">
                  <w:txbxContent>
                    <w:p w14:paraId="4160EE40" w14:textId="6B7F2F94" w:rsidR="00AD5A1F" w:rsidRDefault="00AD5A1F" w:rsidP="00D550C8">
                      <w:pPr>
                        <w:pStyle w:val="MODH1"/>
                      </w:pPr>
                      <w:r>
                        <w:t>Digging Deeper</w:t>
                      </w:r>
                      <w:r w:rsidR="005B02F1">
                        <w:t xml:space="preserve"> (all of the links were found on 5/20/16)</w:t>
                      </w:r>
                    </w:p>
                    <w:p w14:paraId="43B2624F" w14:textId="09513B21" w:rsidR="005B02F1" w:rsidRPr="00D550C8" w:rsidRDefault="00DE08C4" w:rsidP="00D550C8">
                      <w:pPr>
                        <w:pStyle w:val="MSMNormBullets"/>
                        <w:rPr>
                          <w:sz w:val="24"/>
                        </w:rPr>
                      </w:pPr>
                      <w:hyperlink r:id="rId12" w:history="1">
                        <w:r w:rsidR="005B02F1" w:rsidRPr="007A37B5">
                          <w:rPr>
                            <w:rStyle w:val="Hyperlink"/>
                            <w:sz w:val="24"/>
                          </w:rPr>
                          <w:t>http://www.skillsyouneed.com/ips/decision-making.html</w:t>
                        </w:r>
                      </w:hyperlink>
                    </w:p>
                    <w:p w14:paraId="17208519" w14:textId="0C5605EE" w:rsidR="005B02F1" w:rsidRPr="00D550C8" w:rsidRDefault="00DE08C4" w:rsidP="00D550C8">
                      <w:pPr>
                        <w:pStyle w:val="MSMNormBullets"/>
                        <w:rPr>
                          <w:rFonts w:asciiTheme="minorHAnsi" w:hAnsiTheme="minorHAnsi"/>
                          <w:color w:val="FF0000"/>
                        </w:rPr>
                      </w:pPr>
                      <w:hyperlink r:id="rId13" w:history="1">
                        <w:r w:rsidR="005B02F1" w:rsidRPr="007A37B5">
                          <w:rPr>
                            <w:rStyle w:val="Hyperlink"/>
                            <w:rFonts w:asciiTheme="minorHAnsi" w:hAnsiTheme="minorHAnsi"/>
                          </w:rPr>
                          <w:t>https://bigfuture.collegeboard.org/get-in/your-high-school-record/high-school-classes-colleges-look-for</w:t>
                        </w:r>
                      </w:hyperlink>
                    </w:p>
                    <w:p w14:paraId="559EC8F4" w14:textId="77777777" w:rsidR="005B02F1" w:rsidRPr="008477BF" w:rsidRDefault="00DE08C4" w:rsidP="00D550C8">
                      <w:pPr>
                        <w:pStyle w:val="MSMNormBullets"/>
                      </w:pPr>
                      <w:hyperlink r:id="rId14" w:history="1">
                        <w:r w:rsidR="005B02F1" w:rsidRPr="007A37B5">
                          <w:rPr>
                            <w:rStyle w:val="Hyperlink"/>
                            <w:rFonts w:asciiTheme="minorHAnsi" w:hAnsiTheme="minorHAnsi"/>
                          </w:rPr>
                          <w:t>https://www.khanacademy.org/college-admissions/making-high-school-count/high-school-classes/a/selecting-high-school-classes-in-preparation-for-college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2E97E" w14:textId="77777777" w:rsidR="00000DAE" w:rsidRDefault="00000DAE" w:rsidP="00C90E3C">
      <w:pPr>
        <w:rPr>
          <w:b/>
          <w:color w:val="000000" w:themeColor="text1"/>
          <w:sz w:val="24"/>
        </w:rPr>
      </w:pPr>
    </w:p>
    <w:p w14:paraId="14A4718D" w14:textId="77777777" w:rsidR="00000DAE" w:rsidRDefault="00000DAE" w:rsidP="00C90E3C">
      <w:pPr>
        <w:rPr>
          <w:b/>
          <w:color w:val="000000" w:themeColor="text1"/>
          <w:sz w:val="24"/>
        </w:rPr>
      </w:pPr>
    </w:p>
    <w:bookmarkEnd w:id="3"/>
    <w:p w14:paraId="26AF3A70" w14:textId="3E32D05D" w:rsidR="00303E47" w:rsidRDefault="00303E47" w:rsidP="00F86ABA">
      <w:pPr>
        <w:spacing w:after="0"/>
        <w:rPr>
          <w:b/>
        </w:rPr>
      </w:pPr>
    </w:p>
    <w:p w14:paraId="664C3EA7" w14:textId="0320D13F" w:rsidR="00164F0C" w:rsidRPr="007B3A0E" w:rsidRDefault="00164F0C" w:rsidP="00277078">
      <w:pPr>
        <w:spacing w:after="0"/>
        <w:rPr>
          <w:rFonts w:asciiTheme="minorHAnsi" w:hAnsiTheme="minorHAnsi"/>
          <w:color w:val="FF0000"/>
        </w:rPr>
      </w:pPr>
    </w:p>
    <w:sectPr w:rsidR="00164F0C" w:rsidRPr="007B3A0E" w:rsidSect="0022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2E9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5ECE"/>
    <w:multiLevelType w:val="hybridMultilevel"/>
    <w:tmpl w:val="AF24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68E5"/>
    <w:multiLevelType w:val="hybridMultilevel"/>
    <w:tmpl w:val="C2A6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511"/>
    <w:multiLevelType w:val="hybridMultilevel"/>
    <w:tmpl w:val="2B525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ADF"/>
    <w:multiLevelType w:val="hybridMultilevel"/>
    <w:tmpl w:val="CBD6697E"/>
    <w:lvl w:ilvl="0" w:tplc="9BBAB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A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8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9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6B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4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6F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3E01B4"/>
    <w:multiLevelType w:val="hybridMultilevel"/>
    <w:tmpl w:val="4A8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FE9"/>
    <w:multiLevelType w:val="hybridMultilevel"/>
    <w:tmpl w:val="382A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5D51"/>
    <w:multiLevelType w:val="hybridMultilevel"/>
    <w:tmpl w:val="638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0B0"/>
    <w:multiLevelType w:val="hybridMultilevel"/>
    <w:tmpl w:val="2CC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7358"/>
    <w:multiLevelType w:val="hybridMultilevel"/>
    <w:tmpl w:val="74C2BDF8"/>
    <w:lvl w:ilvl="0" w:tplc="898EA6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C61C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8ECE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9EBF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4AAB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60B5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EAD5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085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92C4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9C652AF"/>
    <w:multiLevelType w:val="hybridMultilevel"/>
    <w:tmpl w:val="A858B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C4A7F"/>
    <w:multiLevelType w:val="hybridMultilevel"/>
    <w:tmpl w:val="7B1A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7A9B"/>
    <w:multiLevelType w:val="hybridMultilevel"/>
    <w:tmpl w:val="C69CE518"/>
    <w:lvl w:ilvl="0" w:tplc="8B9C49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0D0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E217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B4A7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B8AA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6678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4B8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087A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00B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D634907"/>
    <w:multiLevelType w:val="hybridMultilevel"/>
    <w:tmpl w:val="CAE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81A23"/>
    <w:multiLevelType w:val="hybridMultilevel"/>
    <w:tmpl w:val="E552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8B1"/>
    <w:multiLevelType w:val="hybridMultilevel"/>
    <w:tmpl w:val="9E3A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4C40"/>
    <w:multiLevelType w:val="hybridMultilevel"/>
    <w:tmpl w:val="F7726D0C"/>
    <w:lvl w:ilvl="0" w:tplc="BCA8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4E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A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4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8A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8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AF1363"/>
    <w:multiLevelType w:val="hybridMultilevel"/>
    <w:tmpl w:val="CA90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718F"/>
    <w:multiLevelType w:val="hybridMultilevel"/>
    <w:tmpl w:val="4F6EA812"/>
    <w:lvl w:ilvl="0" w:tplc="3842C986">
      <w:start w:val="1"/>
      <w:numFmt w:val="bullet"/>
      <w:pStyle w:val="MODNormBulletsShor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2375A1"/>
    <w:multiLevelType w:val="hybridMultilevel"/>
    <w:tmpl w:val="C268BBBA"/>
    <w:lvl w:ilvl="0" w:tplc="3FC0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1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7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A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9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0B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4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7"/>
  </w:num>
  <w:num w:numId="7">
    <w:abstractNumId w:val="15"/>
  </w:num>
  <w:num w:numId="8">
    <w:abstractNumId w:val="13"/>
  </w:num>
  <w:num w:numId="9">
    <w:abstractNumId w:val="12"/>
  </w:num>
  <w:num w:numId="10">
    <w:abstractNumId w:val="17"/>
  </w:num>
  <w:num w:numId="11">
    <w:abstractNumId w:val="6"/>
  </w:num>
  <w:num w:numId="12">
    <w:abstractNumId w:val="9"/>
  </w:num>
  <w:num w:numId="13">
    <w:abstractNumId w:val="4"/>
  </w:num>
  <w:num w:numId="14">
    <w:abstractNumId w:val="19"/>
  </w:num>
  <w:num w:numId="15">
    <w:abstractNumId w:val="2"/>
  </w:num>
  <w:num w:numId="16">
    <w:abstractNumId w:val="11"/>
  </w:num>
  <w:num w:numId="17">
    <w:abstractNumId w:val="16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0"/>
  </w:num>
  <w:num w:numId="23">
    <w:abstractNumId w:val="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, Morgan Branch">
    <w15:presenceInfo w15:providerId="AD" w15:userId="S-1-5-21-2072177302-1958620249-3085007271-369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A"/>
    <w:rsid w:val="00000DAE"/>
    <w:rsid w:val="00002991"/>
    <w:rsid w:val="00003350"/>
    <w:rsid w:val="00004A76"/>
    <w:rsid w:val="000050B4"/>
    <w:rsid w:val="00006F4A"/>
    <w:rsid w:val="00011133"/>
    <w:rsid w:val="00032844"/>
    <w:rsid w:val="000345FC"/>
    <w:rsid w:val="000515DA"/>
    <w:rsid w:val="00056B36"/>
    <w:rsid w:val="00072267"/>
    <w:rsid w:val="00075551"/>
    <w:rsid w:val="00081B9D"/>
    <w:rsid w:val="00094EC9"/>
    <w:rsid w:val="000A554D"/>
    <w:rsid w:val="000C3126"/>
    <w:rsid w:val="000D50EF"/>
    <w:rsid w:val="0012728D"/>
    <w:rsid w:val="001318BD"/>
    <w:rsid w:val="0014178B"/>
    <w:rsid w:val="001434B7"/>
    <w:rsid w:val="00144CBD"/>
    <w:rsid w:val="00164F0C"/>
    <w:rsid w:val="0017155A"/>
    <w:rsid w:val="00172A84"/>
    <w:rsid w:val="00185035"/>
    <w:rsid w:val="0019642D"/>
    <w:rsid w:val="001B01AC"/>
    <w:rsid w:val="001B3BF6"/>
    <w:rsid w:val="001B5A2D"/>
    <w:rsid w:val="001B7351"/>
    <w:rsid w:val="001C2C19"/>
    <w:rsid w:val="001C37B8"/>
    <w:rsid w:val="001C4A96"/>
    <w:rsid w:val="001D7F7E"/>
    <w:rsid w:val="001E0050"/>
    <w:rsid w:val="001E28E0"/>
    <w:rsid w:val="001E3E6E"/>
    <w:rsid w:val="001E487C"/>
    <w:rsid w:val="001E5ABE"/>
    <w:rsid w:val="001E6F71"/>
    <w:rsid w:val="001F53BD"/>
    <w:rsid w:val="00201A4A"/>
    <w:rsid w:val="00220E2D"/>
    <w:rsid w:val="00226E30"/>
    <w:rsid w:val="002301B7"/>
    <w:rsid w:val="00233EEF"/>
    <w:rsid w:val="0024298B"/>
    <w:rsid w:val="0024350F"/>
    <w:rsid w:val="002458CE"/>
    <w:rsid w:val="00260089"/>
    <w:rsid w:val="00265DDF"/>
    <w:rsid w:val="00271069"/>
    <w:rsid w:val="002745D0"/>
    <w:rsid w:val="00277078"/>
    <w:rsid w:val="002A05AD"/>
    <w:rsid w:val="002A0A97"/>
    <w:rsid w:val="002A20DF"/>
    <w:rsid w:val="002A4C94"/>
    <w:rsid w:val="002A6F33"/>
    <w:rsid w:val="002A7121"/>
    <w:rsid w:val="002A725A"/>
    <w:rsid w:val="002B4095"/>
    <w:rsid w:val="002C0378"/>
    <w:rsid w:val="00302A54"/>
    <w:rsid w:val="00303E47"/>
    <w:rsid w:val="00304E80"/>
    <w:rsid w:val="003129B7"/>
    <w:rsid w:val="00314F77"/>
    <w:rsid w:val="0033114B"/>
    <w:rsid w:val="00337014"/>
    <w:rsid w:val="0034016C"/>
    <w:rsid w:val="003806A4"/>
    <w:rsid w:val="003B6AB1"/>
    <w:rsid w:val="003C07E9"/>
    <w:rsid w:val="003C5022"/>
    <w:rsid w:val="003D058E"/>
    <w:rsid w:val="003F6F50"/>
    <w:rsid w:val="00401B4E"/>
    <w:rsid w:val="004068F0"/>
    <w:rsid w:val="00406A67"/>
    <w:rsid w:val="00417F10"/>
    <w:rsid w:val="00432642"/>
    <w:rsid w:val="00447034"/>
    <w:rsid w:val="004522D3"/>
    <w:rsid w:val="00453575"/>
    <w:rsid w:val="00453F17"/>
    <w:rsid w:val="00457418"/>
    <w:rsid w:val="004826A1"/>
    <w:rsid w:val="00485AF2"/>
    <w:rsid w:val="004866F5"/>
    <w:rsid w:val="004A01F4"/>
    <w:rsid w:val="004B07CB"/>
    <w:rsid w:val="004B1571"/>
    <w:rsid w:val="004B5CAD"/>
    <w:rsid w:val="004C4B6F"/>
    <w:rsid w:val="004C521B"/>
    <w:rsid w:val="004D228E"/>
    <w:rsid w:val="004D2C08"/>
    <w:rsid w:val="004E7721"/>
    <w:rsid w:val="00501DE7"/>
    <w:rsid w:val="005058E8"/>
    <w:rsid w:val="00507164"/>
    <w:rsid w:val="005119C1"/>
    <w:rsid w:val="00522070"/>
    <w:rsid w:val="005234CD"/>
    <w:rsid w:val="00523B78"/>
    <w:rsid w:val="005316E8"/>
    <w:rsid w:val="00560601"/>
    <w:rsid w:val="00575412"/>
    <w:rsid w:val="00576379"/>
    <w:rsid w:val="0058208B"/>
    <w:rsid w:val="005A19E4"/>
    <w:rsid w:val="005A6D91"/>
    <w:rsid w:val="005B02F1"/>
    <w:rsid w:val="005B6558"/>
    <w:rsid w:val="005C0F21"/>
    <w:rsid w:val="005C2410"/>
    <w:rsid w:val="005C3A0A"/>
    <w:rsid w:val="005D71E4"/>
    <w:rsid w:val="005E160E"/>
    <w:rsid w:val="005E2276"/>
    <w:rsid w:val="005E3FD3"/>
    <w:rsid w:val="005F0F97"/>
    <w:rsid w:val="005F3D47"/>
    <w:rsid w:val="005F648C"/>
    <w:rsid w:val="00610CDC"/>
    <w:rsid w:val="006150CB"/>
    <w:rsid w:val="0062350C"/>
    <w:rsid w:val="00634BAD"/>
    <w:rsid w:val="00636761"/>
    <w:rsid w:val="0064753D"/>
    <w:rsid w:val="00647BF2"/>
    <w:rsid w:val="00661CBE"/>
    <w:rsid w:val="0067472C"/>
    <w:rsid w:val="00675981"/>
    <w:rsid w:val="0068390B"/>
    <w:rsid w:val="006857CD"/>
    <w:rsid w:val="006B3569"/>
    <w:rsid w:val="006B41BB"/>
    <w:rsid w:val="006C1258"/>
    <w:rsid w:val="006C30F3"/>
    <w:rsid w:val="006D0EA3"/>
    <w:rsid w:val="006E4164"/>
    <w:rsid w:val="006F06A3"/>
    <w:rsid w:val="006F1340"/>
    <w:rsid w:val="006F50CE"/>
    <w:rsid w:val="00705EBA"/>
    <w:rsid w:val="00721FE3"/>
    <w:rsid w:val="00725E8E"/>
    <w:rsid w:val="00732B0C"/>
    <w:rsid w:val="007335D7"/>
    <w:rsid w:val="007408A4"/>
    <w:rsid w:val="00740E8E"/>
    <w:rsid w:val="00744EDA"/>
    <w:rsid w:val="007503CF"/>
    <w:rsid w:val="00751022"/>
    <w:rsid w:val="0075627C"/>
    <w:rsid w:val="00756829"/>
    <w:rsid w:val="007577BD"/>
    <w:rsid w:val="0076029A"/>
    <w:rsid w:val="00760D5B"/>
    <w:rsid w:val="007700BE"/>
    <w:rsid w:val="00777E84"/>
    <w:rsid w:val="00782EAD"/>
    <w:rsid w:val="00787CCA"/>
    <w:rsid w:val="007905C1"/>
    <w:rsid w:val="00790A93"/>
    <w:rsid w:val="007A2BB2"/>
    <w:rsid w:val="007A420A"/>
    <w:rsid w:val="007A42EB"/>
    <w:rsid w:val="007B0DEF"/>
    <w:rsid w:val="007B3A0E"/>
    <w:rsid w:val="007B4080"/>
    <w:rsid w:val="007C1854"/>
    <w:rsid w:val="007D4260"/>
    <w:rsid w:val="007D73AC"/>
    <w:rsid w:val="007E24A4"/>
    <w:rsid w:val="007E36C9"/>
    <w:rsid w:val="007E44EE"/>
    <w:rsid w:val="007F2252"/>
    <w:rsid w:val="00802F59"/>
    <w:rsid w:val="00807650"/>
    <w:rsid w:val="008144CD"/>
    <w:rsid w:val="00816F10"/>
    <w:rsid w:val="00822817"/>
    <w:rsid w:val="00827498"/>
    <w:rsid w:val="0083114B"/>
    <w:rsid w:val="00837AFF"/>
    <w:rsid w:val="00837CF7"/>
    <w:rsid w:val="00851634"/>
    <w:rsid w:val="00857D46"/>
    <w:rsid w:val="0086339F"/>
    <w:rsid w:val="00865780"/>
    <w:rsid w:val="0086634E"/>
    <w:rsid w:val="00872716"/>
    <w:rsid w:val="00875F85"/>
    <w:rsid w:val="008774E7"/>
    <w:rsid w:val="00880F1C"/>
    <w:rsid w:val="00881F26"/>
    <w:rsid w:val="00891A12"/>
    <w:rsid w:val="00893ACD"/>
    <w:rsid w:val="008B0765"/>
    <w:rsid w:val="008C4329"/>
    <w:rsid w:val="008D0979"/>
    <w:rsid w:val="008D306E"/>
    <w:rsid w:val="008E03E6"/>
    <w:rsid w:val="008E3345"/>
    <w:rsid w:val="008F2F87"/>
    <w:rsid w:val="008F6734"/>
    <w:rsid w:val="00927975"/>
    <w:rsid w:val="00934184"/>
    <w:rsid w:val="00937016"/>
    <w:rsid w:val="00960B44"/>
    <w:rsid w:val="00986F6B"/>
    <w:rsid w:val="0099087C"/>
    <w:rsid w:val="00993400"/>
    <w:rsid w:val="00995C4E"/>
    <w:rsid w:val="009969FC"/>
    <w:rsid w:val="009A37C0"/>
    <w:rsid w:val="009A4EFC"/>
    <w:rsid w:val="009A5254"/>
    <w:rsid w:val="009B07EB"/>
    <w:rsid w:val="009B23C9"/>
    <w:rsid w:val="009C62E2"/>
    <w:rsid w:val="009D0115"/>
    <w:rsid w:val="009D13AC"/>
    <w:rsid w:val="009D2D86"/>
    <w:rsid w:val="009D5DB8"/>
    <w:rsid w:val="009D61FA"/>
    <w:rsid w:val="009E008F"/>
    <w:rsid w:val="009F7F53"/>
    <w:rsid w:val="00A03CEA"/>
    <w:rsid w:val="00A23063"/>
    <w:rsid w:val="00A30858"/>
    <w:rsid w:val="00A34195"/>
    <w:rsid w:val="00A34C04"/>
    <w:rsid w:val="00A62963"/>
    <w:rsid w:val="00A62AAF"/>
    <w:rsid w:val="00A71BA6"/>
    <w:rsid w:val="00A81673"/>
    <w:rsid w:val="00A838B8"/>
    <w:rsid w:val="00AA104A"/>
    <w:rsid w:val="00AA3188"/>
    <w:rsid w:val="00AB34DB"/>
    <w:rsid w:val="00AC123E"/>
    <w:rsid w:val="00AC132F"/>
    <w:rsid w:val="00AC1702"/>
    <w:rsid w:val="00AC187C"/>
    <w:rsid w:val="00AC194F"/>
    <w:rsid w:val="00AD1E50"/>
    <w:rsid w:val="00AD433F"/>
    <w:rsid w:val="00AD5A1F"/>
    <w:rsid w:val="00AF2D3A"/>
    <w:rsid w:val="00B04652"/>
    <w:rsid w:val="00B12E2B"/>
    <w:rsid w:val="00B14C68"/>
    <w:rsid w:val="00B20C56"/>
    <w:rsid w:val="00B22E31"/>
    <w:rsid w:val="00B27357"/>
    <w:rsid w:val="00B404E0"/>
    <w:rsid w:val="00B74A73"/>
    <w:rsid w:val="00BA19DD"/>
    <w:rsid w:val="00BA4074"/>
    <w:rsid w:val="00BA6C13"/>
    <w:rsid w:val="00BC5EF1"/>
    <w:rsid w:val="00BD2E3E"/>
    <w:rsid w:val="00BD6EA1"/>
    <w:rsid w:val="00BF372C"/>
    <w:rsid w:val="00C04A8C"/>
    <w:rsid w:val="00C05CFE"/>
    <w:rsid w:val="00C107C9"/>
    <w:rsid w:val="00C262B4"/>
    <w:rsid w:val="00C274BF"/>
    <w:rsid w:val="00C562FB"/>
    <w:rsid w:val="00C565BD"/>
    <w:rsid w:val="00C674C3"/>
    <w:rsid w:val="00C71960"/>
    <w:rsid w:val="00C81210"/>
    <w:rsid w:val="00C90E3C"/>
    <w:rsid w:val="00C927A6"/>
    <w:rsid w:val="00C93005"/>
    <w:rsid w:val="00C94593"/>
    <w:rsid w:val="00C95DCB"/>
    <w:rsid w:val="00CA114E"/>
    <w:rsid w:val="00CA63EF"/>
    <w:rsid w:val="00CB28F2"/>
    <w:rsid w:val="00CD049F"/>
    <w:rsid w:val="00CD7799"/>
    <w:rsid w:val="00CE29E3"/>
    <w:rsid w:val="00CF23EF"/>
    <w:rsid w:val="00CF4E51"/>
    <w:rsid w:val="00D00C94"/>
    <w:rsid w:val="00D01918"/>
    <w:rsid w:val="00D0301C"/>
    <w:rsid w:val="00D059D6"/>
    <w:rsid w:val="00D110E5"/>
    <w:rsid w:val="00D11882"/>
    <w:rsid w:val="00D13156"/>
    <w:rsid w:val="00D14FF8"/>
    <w:rsid w:val="00D24E30"/>
    <w:rsid w:val="00D320DE"/>
    <w:rsid w:val="00D363F5"/>
    <w:rsid w:val="00D44BE8"/>
    <w:rsid w:val="00D50D08"/>
    <w:rsid w:val="00D51882"/>
    <w:rsid w:val="00D52F90"/>
    <w:rsid w:val="00D54DB8"/>
    <w:rsid w:val="00D550C8"/>
    <w:rsid w:val="00D75A16"/>
    <w:rsid w:val="00D766A1"/>
    <w:rsid w:val="00D81930"/>
    <w:rsid w:val="00D83BE0"/>
    <w:rsid w:val="00D8543D"/>
    <w:rsid w:val="00D92544"/>
    <w:rsid w:val="00D96240"/>
    <w:rsid w:val="00DA282D"/>
    <w:rsid w:val="00DB302D"/>
    <w:rsid w:val="00DB7F9F"/>
    <w:rsid w:val="00DC03DD"/>
    <w:rsid w:val="00DD0876"/>
    <w:rsid w:val="00DD1401"/>
    <w:rsid w:val="00DD2C5F"/>
    <w:rsid w:val="00DD5370"/>
    <w:rsid w:val="00DE08C4"/>
    <w:rsid w:val="00DE5923"/>
    <w:rsid w:val="00E14230"/>
    <w:rsid w:val="00E327F4"/>
    <w:rsid w:val="00E33A9D"/>
    <w:rsid w:val="00E54E97"/>
    <w:rsid w:val="00E60FAA"/>
    <w:rsid w:val="00E63BA0"/>
    <w:rsid w:val="00E75771"/>
    <w:rsid w:val="00E84A4F"/>
    <w:rsid w:val="00E868C2"/>
    <w:rsid w:val="00E91651"/>
    <w:rsid w:val="00E91E15"/>
    <w:rsid w:val="00E95264"/>
    <w:rsid w:val="00EA4054"/>
    <w:rsid w:val="00EA688D"/>
    <w:rsid w:val="00EB1210"/>
    <w:rsid w:val="00EB5C8D"/>
    <w:rsid w:val="00ED0142"/>
    <w:rsid w:val="00ED3C96"/>
    <w:rsid w:val="00EE54A6"/>
    <w:rsid w:val="00EF351A"/>
    <w:rsid w:val="00F0248A"/>
    <w:rsid w:val="00F0681A"/>
    <w:rsid w:val="00F213C6"/>
    <w:rsid w:val="00F4420B"/>
    <w:rsid w:val="00F64930"/>
    <w:rsid w:val="00F65C73"/>
    <w:rsid w:val="00F66992"/>
    <w:rsid w:val="00F747C6"/>
    <w:rsid w:val="00F80519"/>
    <w:rsid w:val="00F80B10"/>
    <w:rsid w:val="00F8595C"/>
    <w:rsid w:val="00F86ABA"/>
    <w:rsid w:val="00F906BB"/>
    <w:rsid w:val="00F934DA"/>
    <w:rsid w:val="00FB2B18"/>
    <w:rsid w:val="00FB4738"/>
    <w:rsid w:val="00FB6416"/>
    <w:rsid w:val="00FC0F2C"/>
    <w:rsid w:val="00FC1C9A"/>
    <w:rsid w:val="00FE1662"/>
    <w:rsid w:val="00FE31D4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0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B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FB4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A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6A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2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3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A03CEA"/>
    <w:rPr>
      <w:rFonts w:asciiTheme="minorHAnsi" w:eastAsia="Times New Roman" w:hAnsiTheme="minorHAns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63"/>
    <w:rPr>
      <w:b/>
      <w:bCs/>
      <w:sz w:val="20"/>
      <w:szCs w:val="20"/>
    </w:rPr>
  </w:style>
  <w:style w:type="paragraph" w:customStyle="1" w:styleId="MODH1">
    <w:name w:val="MOD_H1"/>
    <w:basedOn w:val="Normal"/>
    <w:qFormat/>
    <w:rsid w:val="00FB4738"/>
    <w:pPr>
      <w:keepNext/>
      <w:keepLines/>
      <w:tabs>
        <w:tab w:val="center" w:pos="2057"/>
        <w:tab w:val="center" w:pos="3206"/>
      </w:tabs>
      <w:spacing w:before="200" w:after="200" w:line="240" w:lineRule="auto"/>
    </w:pPr>
    <w:rPr>
      <w:rFonts w:cs="Calibri"/>
      <w:b/>
      <w:color w:val="000000"/>
      <w:sz w:val="28"/>
    </w:rPr>
  </w:style>
  <w:style w:type="paragraph" w:customStyle="1" w:styleId="MODH1Short">
    <w:name w:val="MOD_H1Short"/>
    <w:basedOn w:val="Heading1"/>
    <w:next w:val="Normal"/>
    <w:qFormat/>
    <w:rsid w:val="00FB4738"/>
    <w:pPr>
      <w:tabs>
        <w:tab w:val="center" w:pos="2057"/>
        <w:tab w:val="center" w:pos="3206"/>
      </w:tabs>
      <w:spacing w:before="200" w:after="200"/>
      <w:ind w:left="1620"/>
    </w:pPr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FB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odH2">
    <w:name w:val="Mod_H2"/>
    <w:basedOn w:val="DefaultParagraphFont"/>
    <w:uiPriority w:val="1"/>
    <w:qFormat/>
    <w:rsid w:val="00FB4738"/>
    <w:rPr>
      <w:b/>
    </w:rPr>
  </w:style>
  <w:style w:type="character" w:customStyle="1" w:styleId="MODmenuFollowedLink">
    <w:name w:val="MOD_menu_FollowedLink"/>
    <w:basedOn w:val="Hyperlink"/>
    <w:uiPriority w:val="1"/>
    <w:qFormat/>
    <w:rsid w:val="00FB4738"/>
    <w:rPr>
      <w:rFonts w:cs="Times New Roman"/>
      <w:color w:val="FFFF00"/>
      <w:u w:val="none"/>
    </w:rPr>
  </w:style>
  <w:style w:type="paragraph" w:customStyle="1" w:styleId="MODMenuItem">
    <w:name w:val="MOD_MenuItem"/>
    <w:basedOn w:val="Normal"/>
    <w:qFormat/>
    <w:rsid w:val="00FB4738"/>
    <w:pPr>
      <w:framePr w:wrap="around" w:vAnchor="text" w:hAnchor="text" w:x="-612" w:y="33"/>
      <w:spacing w:after="123" w:line="360" w:lineRule="auto"/>
      <w:suppressOverlap/>
    </w:pPr>
    <w:rPr>
      <w:rFonts w:cs="Calibri"/>
      <w:b/>
      <w:color w:val="FFFF00"/>
      <w:u w:color="FFFF00"/>
    </w:rPr>
  </w:style>
  <w:style w:type="paragraph" w:customStyle="1" w:styleId="MODNormal">
    <w:name w:val="MOD_Normal"/>
    <w:basedOn w:val="MODH1"/>
    <w:qFormat/>
    <w:rsid w:val="00FB4738"/>
    <w:rPr>
      <w:b w:val="0"/>
      <w:sz w:val="22"/>
    </w:rPr>
  </w:style>
  <w:style w:type="paragraph" w:customStyle="1" w:styleId="MODNormalShort">
    <w:name w:val="MOD_NormalShort"/>
    <w:basedOn w:val="MODNormal"/>
    <w:qFormat/>
    <w:rsid w:val="00FB4738"/>
    <w:pPr>
      <w:ind w:left="1620"/>
    </w:pPr>
  </w:style>
  <w:style w:type="paragraph" w:customStyle="1" w:styleId="MODNormBulletsShort">
    <w:name w:val="MOD_NormBulletsShort"/>
    <w:basedOn w:val="Normal"/>
    <w:qFormat/>
    <w:rsid w:val="00FB4738"/>
    <w:pPr>
      <w:keepNext/>
      <w:keepLines/>
      <w:numPr>
        <w:numId w:val="21"/>
      </w:numPr>
      <w:tabs>
        <w:tab w:val="center" w:pos="2057"/>
        <w:tab w:val="center" w:pos="3206"/>
      </w:tabs>
      <w:outlineLvl w:val="0"/>
    </w:pPr>
    <w:rPr>
      <w:rFonts w:cs="Calibri"/>
      <w:color w:val="000000"/>
    </w:rPr>
  </w:style>
  <w:style w:type="paragraph" w:customStyle="1" w:styleId="MODNormBullets">
    <w:name w:val="MOD_NormBullets"/>
    <w:basedOn w:val="MODNormBulletsShort"/>
    <w:qFormat/>
    <w:rsid w:val="00FB4738"/>
    <w:pPr>
      <w:spacing w:line="240" w:lineRule="auto"/>
      <w:ind w:left="446" w:hanging="446"/>
    </w:pPr>
  </w:style>
  <w:style w:type="paragraph" w:customStyle="1" w:styleId="MSMNormal">
    <w:name w:val="MSM_Normal"/>
    <w:basedOn w:val="MODNormal"/>
    <w:qFormat/>
    <w:rsid w:val="00FB4738"/>
  </w:style>
  <w:style w:type="paragraph" w:customStyle="1" w:styleId="MSMNormBullets">
    <w:name w:val="MSM_NormBullets"/>
    <w:basedOn w:val="MODNormBullets"/>
    <w:qFormat/>
    <w:rsid w:val="00FB4738"/>
    <w:pPr>
      <w:spacing w:before="40" w:after="40"/>
    </w:pPr>
  </w:style>
  <w:style w:type="paragraph" w:customStyle="1" w:styleId="MSMTightBullets">
    <w:name w:val="MSMTightBullets"/>
    <w:basedOn w:val="MSMNormBullets"/>
    <w:qFormat/>
    <w:rsid w:val="00FB4738"/>
    <w:pPr>
      <w:ind w:right="86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B473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7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7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9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9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3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9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6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8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7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9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1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5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8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92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53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24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26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9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26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1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2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5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3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0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3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.inklestudios.com/stories/4bqn" TargetMode="External"/><Relationship Id="rId13" Type="http://schemas.openxmlformats.org/officeDocument/2006/relationships/hyperlink" Target="https://bigfuture.collegeboard.org/get-in/your-high-school-record/high-school-classes-colleges-look-for" TargetMode="External"/><Relationship Id="rId3" Type="http://schemas.openxmlformats.org/officeDocument/2006/relationships/styles" Target="styles.xml"/><Relationship Id="rId7" Type="http://schemas.openxmlformats.org/officeDocument/2006/relationships/hyperlink" Target="https://writer.inklestudios.com/stories/4bqn" TargetMode="External"/><Relationship Id="rId12" Type="http://schemas.openxmlformats.org/officeDocument/2006/relationships/hyperlink" Target="http://www.skillsyouneed.com/ips/decision-maki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hanacademy.org/college-admissions/making-high-school-count/high-school-classes/a/selecting-high-school-classes-in-preparation-for-colle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gfuture.collegeboard.org/get-in/your-high-school-record/high-school-classes-colleges-look-f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lsyouneed.com/ips/decision-making.html" TargetMode="External"/><Relationship Id="rId14" Type="http://schemas.openxmlformats.org/officeDocument/2006/relationships/hyperlink" Target="https://www.khanacademy.org/college-admissions/making-high-school-count/high-school-classes/a/selecting-high-school-classes-in-preparation-for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EF667-07C2-482F-8476-5B6665FB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_ Lesson _ – Title</vt:lpstr>
    </vt:vector>
  </TitlesOfParts>
  <Company>East Carolina University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_ Lesson _ – Title</dc:title>
  <dc:subject/>
  <dc:creator>Williams, Sarah Carver</dc:creator>
  <cp:keywords/>
  <dc:description/>
  <cp:lastModifiedBy>James, Morgan Branch</cp:lastModifiedBy>
  <cp:revision>2</cp:revision>
  <cp:lastPrinted>2016-06-24T13:15:00Z</cp:lastPrinted>
  <dcterms:created xsi:type="dcterms:W3CDTF">2016-09-01T19:09:00Z</dcterms:created>
  <dcterms:modified xsi:type="dcterms:W3CDTF">2016-09-01T19:09:00Z</dcterms:modified>
</cp:coreProperties>
</file>